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2CC" w:rsidRDefault="00A422CC" w:rsidP="00A422CC"/>
    <w:p w:rsidR="00A422CC" w:rsidRDefault="00A422CC" w:rsidP="00A422CC"/>
    <w:p w:rsidR="00A422CC" w:rsidRDefault="00A422CC" w:rsidP="00A422CC"/>
    <w:p w:rsidR="00A422CC" w:rsidRDefault="00A422CC" w:rsidP="00A422CC"/>
    <w:p w:rsidR="00A422CC" w:rsidRPr="00E668F1" w:rsidRDefault="00A422CC" w:rsidP="00A422CC">
      <w:pPr>
        <w:jc w:val="center"/>
        <w:rPr>
          <w:rFonts w:asciiTheme="majorHAnsi" w:hAnsiTheme="majorHAnsi"/>
          <w:color w:val="4C4635" w:themeColor="text2" w:themeShade="BF"/>
          <w:spacing w:val="-30"/>
          <w:kern w:val="40"/>
          <w:sz w:val="112"/>
          <w:szCs w:val="112"/>
        </w:rPr>
      </w:pPr>
      <w:r w:rsidRPr="00E668F1">
        <w:rPr>
          <w:rFonts w:asciiTheme="majorHAnsi" w:hAnsiTheme="majorHAnsi"/>
          <w:color w:val="4C4635" w:themeColor="text2" w:themeShade="BF"/>
          <w:spacing w:val="-30"/>
          <w:kern w:val="40"/>
          <w:sz w:val="112"/>
          <w:szCs w:val="112"/>
        </w:rPr>
        <w:t>AdWorks</w:t>
      </w:r>
      <w:r w:rsidRPr="00B26B31">
        <w:rPr>
          <w:rFonts w:asciiTheme="majorHAnsi" w:hAnsiTheme="majorHAnsi"/>
          <w:color w:val="4C4635" w:themeColor="text2" w:themeShade="BF"/>
          <w:spacing w:val="-30"/>
          <w:kern w:val="40"/>
          <w:sz w:val="96"/>
          <w:szCs w:val="96"/>
        </w:rPr>
        <w:t>,</w:t>
      </w:r>
      <w:r w:rsidRPr="00E668F1">
        <w:rPr>
          <w:rFonts w:asciiTheme="majorHAnsi" w:hAnsiTheme="majorHAnsi"/>
          <w:color w:val="4C4635" w:themeColor="text2" w:themeShade="BF"/>
          <w:spacing w:val="-30"/>
          <w:kern w:val="40"/>
          <w:sz w:val="112"/>
          <w:szCs w:val="112"/>
        </w:rPr>
        <w:t xml:space="preserve"> Inc</w:t>
      </w:r>
      <w:r w:rsidRPr="00B26B31">
        <w:rPr>
          <w:rFonts w:asciiTheme="majorHAnsi" w:hAnsiTheme="majorHAnsi"/>
          <w:color w:val="4C4635" w:themeColor="text2" w:themeShade="BF"/>
          <w:spacing w:val="-30"/>
          <w:kern w:val="40"/>
          <w:sz w:val="96"/>
          <w:szCs w:val="96"/>
        </w:rPr>
        <w:t>.</w:t>
      </w:r>
    </w:p>
    <w:p w:rsidR="00A422CC" w:rsidRPr="00A422CC" w:rsidRDefault="00AB6D1E" w:rsidP="00A422CC">
      <w:pPr>
        <w:pStyle w:val="Title"/>
        <w:jc w:val="center"/>
        <w:rPr>
          <w:sz w:val="72"/>
          <w:szCs w:val="72"/>
        </w:rPr>
      </w:pPr>
      <w:r w:rsidRPr="00A422CC">
        <w:rPr>
          <w:sz w:val="72"/>
          <w:szCs w:val="72"/>
        </w:rPr>
        <w:t xml:space="preserve">Sales </w:t>
      </w:r>
      <w:r w:rsidR="00FF6A08" w:rsidRPr="00A422CC">
        <w:rPr>
          <w:sz w:val="72"/>
          <w:szCs w:val="72"/>
        </w:rPr>
        <w:t xml:space="preserve">Team </w:t>
      </w:r>
      <w:r w:rsidR="00995CFF" w:rsidRPr="00A422CC">
        <w:rPr>
          <w:sz w:val="72"/>
          <w:szCs w:val="72"/>
        </w:rPr>
        <w:t xml:space="preserve">Monthly </w:t>
      </w:r>
      <w:r w:rsidR="007D6D91" w:rsidRPr="00A422CC">
        <w:rPr>
          <w:sz w:val="72"/>
          <w:szCs w:val="72"/>
        </w:rPr>
        <w:t>Report</w:t>
      </w:r>
    </w:p>
    <w:p w:rsidR="00B25390" w:rsidRPr="0029629B" w:rsidRDefault="00FB01FE" w:rsidP="003D7A67">
      <w:pPr>
        <w:jc w:val="center"/>
        <w:rPr>
          <w:rFonts w:asciiTheme="majorHAnsi" w:hAnsiTheme="majorHAnsi"/>
          <w:color w:val="4C4635" w:themeColor="text2" w:themeShade="BF"/>
          <w:spacing w:val="20"/>
          <w:sz w:val="36"/>
          <w:szCs w:val="36"/>
        </w:rPr>
      </w:pPr>
      <w:r w:rsidRPr="0029629B">
        <w:rPr>
          <w:rFonts w:asciiTheme="majorHAnsi" w:hAnsiTheme="majorHAnsi"/>
          <w:color w:val="4C4635" w:themeColor="text2" w:themeShade="BF"/>
          <w:spacing w:val="20"/>
          <w:sz w:val="36"/>
          <w:szCs w:val="36"/>
        </w:rPr>
        <w:t>January 20</w:t>
      </w:r>
      <w:r w:rsidR="00C571D8" w:rsidRPr="0029629B">
        <w:rPr>
          <w:rFonts w:asciiTheme="majorHAnsi" w:hAnsiTheme="majorHAnsi"/>
          <w:color w:val="4C4635" w:themeColor="text2" w:themeShade="BF"/>
          <w:spacing w:val="20"/>
          <w:sz w:val="36"/>
          <w:szCs w:val="36"/>
        </w:rPr>
        <w:t>10</w:t>
      </w:r>
    </w:p>
    <w:p w:rsidR="00E9017E" w:rsidRPr="007328C5" w:rsidRDefault="00661C25" w:rsidP="000F7432">
      <w:pPr>
        <w:pStyle w:val="Heading1"/>
      </w:pPr>
      <w:r w:rsidRPr="007328C5">
        <w:t>Executive Summary</w:t>
      </w:r>
    </w:p>
    <w:p w:rsidR="00FF6A08" w:rsidRDefault="000F7432" w:rsidP="0027551F">
      <w:pPr>
        <w:spacing w:after="0" w:line="240" w:lineRule="auto"/>
        <w:ind w:firstLine="720"/>
      </w:pPr>
      <w:r>
        <w:t>January 2010</w:t>
      </w:r>
      <w:r w:rsidR="00AB6D1E">
        <w:t xml:space="preserve"> has been a profitable month and the company has shown growth in many arenas. Ad sales are up by 23% and capital expenditures have decreased since 4</w:t>
      </w:r>
      <w:r w:rsidR="00AB6D1E" w:rsidRPr="00AB6D1E">
        <w:rPr>
          <w:vertAlign w:val="superscript"/>
        </w:rPr>
        <w:t>th</w:t>
      </w:r>
      <w:r w:rsidR="00AB6D1E">
        <w:t xml:space="preserve"> quarte</w:t>
      </w:r>
      <w:r w:rsidR="00AA7EBB">
        <w:t>r in the Sales Department. The sales</w:t>
      </w:r>
      <w:r w:rsidR="00AB6D1E">
        <w:t xml:space="preserve"> team hired a </w:t>
      </w:r>
      <w:r w:rsidR="00AB6D1E" w:rsidRPr="00AA7EBB">
        <w:rPr>
          <w:b/>
        </w:rPr>
        <w:t>new design</w:t>
      </w:r>
      <w:r w:rsidR="00D94446">
        <w:rPr>
          <w:b/>
        </w:rPr>
        <w:t xml:space="preserve"> specialist</w:t>
      </w:r>
      <w:r w:rsidR="00AA7EBB">
        <w:rPr>
          <w:b/>
        </w:rPr>
        <w:t>, the role of VP of sales was filled,</w:t>
      </w:r>
      <w:r w:rsidR="00AB6D1E">
        <w:t xml:space="preserve"> </w:t>
      </w:r>
      <w:r w:rsidR="00AC6D95" w:rsidRPr="00AC6D95">
        <w:rPr>
          <w:b/>
        </w:rPr>
        <w:t>a new sales chief</w:t>
      </w:r>
      <w:r w:rsidR="00AC6D95">
        <w:t xml:space="preserve"> position was created, </w:t>
      </w:r>
      <w:r w:rsidR="00F34228">
        <w:t>and the sales team accrued 2</w:t>
      </w:r>
      <w:r w:rsidR="00AB6D1E">
        <w:t>4 new clients, including one national chain.</w:t>
      </w:r>
      <w:r w:rsidR="00FF6A08" w:rsidRPr="00FF6A08">
        <w:t xml:space="preserve"> </w:t>
      </w:r>
      <w:r w:rsidR="00AA7EBB">
        <w:t>Additionally, o</w:t>
      </w:r>
      <w:r w:rsidR="00FF6A08">
        <w:t>nline ad sales doubled since July of last year. Statistics indicate that sales in most markets increase with the use of online ads and our clients are reading those statistics and responding to them. Marketing trends indicate that this growth will continue.</w:t>
      </w:r>
    </w:p>
    <w:p w:rsidR="00661C25" w:rsidRDefault="00661C25" w:rsidP="00E82EAE">
      <w:pPr>
        <w:spacing w:after="0" w:line="240" w:lineRule="auto"/>
      </w:pPr>
    </w:p>
    <w:p w:rsidR="00AB6D1E" w:rsidRDefault="00AB6D1E" w:rsidP="002F040A">
      <w:pPr>
        <w:spacing w:after="0" w:line="240" w:lineRule="auto"/>
        <w:ind w:firstLine="720"/>
      </w:pPr>
      <w:r>
        <w:t>AdWorks received the Triangle Business of the Year award for its role in developing local awareness advertisements for the Local Disaster Relief Fund and the Fight the Drought awareness campaign.  President Pete Moss accepted the award on behalf of the creative team at AdWorks.</w:t>
      </w:r>
    </w:p>
    <w:p w:rsidR="00FF6A08" w:rsidRDefault="00FF6A08" w:rsidP="00E82EAE">
      <w:pPr>
        <w:spacing w:after="0" w:line="240" w:lineRule="auto"/>
      </w:pPr>
    </w:p>
    <w:p w:rsidR="00F35A4E" w:rsidRDefault="00F35A4E" w:rsidP="000F7432">
      <w:pPr>
        <w:pStyle w:val="Heading1"/>
        <w:rPr>
          <w:ins w:id="0" w:author="Author"/>
        </w:rPr>
      </w:pPr>
      <w:ins w:id="1" w:author="Author">
        <w:r>
          <w:br w:type="page"/>
        </w:r>
        <w:bookmarkStart w:id="2" w:name="_GoBack"/>
        <w:bookmarkEnd w:id="2"/>
      </w:ins>
    </w:p>
    <w:p w:rsidR="000C526D" w:rsidRDefault="000C526D" w:rsidP="000F7432">
      <w:pPr>
        <w:pStyle w:val="Heading1"/>
      </w:pPr>
      <w:r>
        <w:lastRenderedPageBreak/>
        <w:t>Sales Team Structure and Process</w:t>
      </w:r>
    </w:p>
    <w:p w:rsidR="00692A1A" w:rsidRDefault="00692A1A" w:rsidP="00692A1A">
      <w:pPr>
        <w:spacing w:after="0" w:line="240" w:lineRule="auto"/>
        <w:rPr>
          <w:b/>
        </w:rPr>
      </w:pPr>
    </w:p>
    <w:p w:rsidR="00692A1A" w:rsidRDefault="00692A1A" w:rsidP="000F7432">
      <w:pPr>
        <w:pStyle w:val="Heading2"/>
      </w:pPr>
      <w:r w:rsidRPr="004854B2">
        <w:t xml:space="preserve">Updated Chain of Command </w:t>
      </w:r>
    </w:p>
    <w:p w:rsidR="00692A1A" w:rsidRDefault="00136B5E" w:rsidP="00E82EAE">
      <w:pPr>
        <w:spacing w:after="0" w:line="240" w:lineRule="auto"/>
        <w:rPr>
          <w:b/>
        </w:rPr>
      </w:pPr>
      <w:r>
        <w:rPr>
          <w:b/>
          <w:noProof/>
        </w:rPr>
        <w:drawing>
          <wp:inline distT="0" distB="0" distL="0" distR="0">
            <wp:extent cx="5191125" cy="3009900"/>
            <wp:effectExtent l="19050" t="0" r="952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E43C5" w:rsidRDefault="008E43C5" w:rsidP="00E82EAE">
      <w:pPr>
        <w:spacing w:after="0" w:line="240" w:lineRule="auto"/>
        <w:rPr>
          <w:b/>
        </w:rPr>
      </w:pPr>
    </w:p>
    <w:p w:rsidR="00A9479B" w:rsidRDefault="00A9479B" w:rsidP="00F203D9">
      <w:pPr>
        <w:pStyle w:val="Heading2"/>
      </w:pPr>
      <w:r w:rsidRPr="00A9479B">
        <w:t>Process</w:t>
      </w:r>
    </w:p>
    <w:p w:rsidR="008E43C5" w:rsidRPr="00A9479B" w:rsidRDefault="008E43C5" w:rsidP="00E82EAE">
      <w:pPr>
        <w:spacing w:after="0" w:line="240" w:lineRule="auto"/>
        <w:rPr>
          <w:b/>
        </w:rPr>
      </w:pPr>
    </w:p>
    <w:p w:rsidR="00F51511" w:rsidRDefault="006F73BD" w:rsidP="00925FE1">
      <w:pPr>
        <w:spacing w:after="0"/>
        <w:rPr>
          <w:b/>
          <w:noProof/>
        </w:rPr>
      </w:pPr>
      <w:r>
        <w:rPr>
          <w:b/>
          <w:noProof/>
        </w:rPr>
        <w:drawing>
          <wp:inline distT="0" distB="0" distL="0" distR="0">
            <wp:extent cx="4152900" cy="1704975"/>
            <wp:effectExtent l="0" t="0" r="19050" b="0"/>
            <wp:docPr id="10" name="Diagram 10"/>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35A4E" w:rsidRDefault="00F35A4E" w:rsidP="004858E1">
      <w:pPr>
        <w:pStyle w:val="Heading1"/>
        <w:rPr>
          <w:ins w:id="3" w:author="Author"/>
        </w:rPr>
      </w:pPr>
      <w:ins w:id="4" w:author="Author">
        <w:r>
          <w:br w:type="page"/>
        </w:r>
      </w:ins>
    </w:p>
    <w:p w:rsidR="0083210B" w:rsidRDefault="0083210B" w:rsidP="004858E1">
      <w:pPr>
        <w:pStyle w:val="Heading1"/>
      </w:pPr>
      <w:r w:rsidRPr="007328C5">
        <w:lastRenderedPageBreak/>
        <w:t>Monthly Revenue</w:t>
      </w:r>
    </w:p>
    <w:p w:rsidR="00E9017E" w:rsidRDefault="00A23640" w:rsidP="00F203D9">
      <w:pPr>
        <w:pStyle w:val="Heading2"/>
      </w:pPr>
      <w:r>
        <w:t>By Salesperson</w:t>
      </w:r>
    </w:p>
    <w:tbl>
      <w:tblPr>
        <w:tblStyle w:val="LightGrid-Accent5"/>
        <w:tblW w:w="0" w:type="auto"/>
        <w:tblLook w:val="04A0" w:firstRow="1" w:lastRow="0" w:firstColumn="1" w:lastColumn="0" w:noHBand="0" w:noVBand="1"/>
      </w:tblPr>
      <w:tblGrid>
        <w:gridCol w:w="2013"/>
        <w:gridCol w:w="2125"/>
        <w:gridCol w:w="1895"/>
        <w:gridCol w:w="1895"/>
      </w:tblGrid>
      <w:tr w:rsidR="00F4354E" w:rsidRPr="00F4354E" w:rsidTr="004C3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tcPr>
          <w:p w:rsidR="00F4354E" w:rsidRPr="00F4354E" w:rsidRDefault="00F4354E" w:rsidP="00981217">
            <w:r>
              <w:t>Salesperson</w:t>
            </w:r>
          </w:p>
        </w:tc>
        <w:tc>
          <w:tcPr>
            <w:tcW w:w="2125" w:type="dxa"/>
          </w:tcPr>
          <w:p w:rsidR="00F4354E" w:rsidRPr="00F4354E" w:rsidRDefault="00F4354E" w:rsidP="00981217">
            <w:pPr>
              <w:cnfStyle w:val="100000000000" w:firstRow="1" w:lastRow="0" w:firstColumn="0" w:lastColumn="0" w:oddVBand="0" w:evenVBand="0" w:oddHBand="0" w:evenHBand="0" w:firstRowFirstColumn="0" w:firstRowLastColumn="0" w:lastRowFirstColumn="0" w:lastRowLastColumn="0"/>
            </w:pPr>
            <w:r>
              <w:t>Print</w:t>
            </w:r>
          </w:p>
        </w:tc>
        <w:tc>
          <w:tcPr>
            <w:tcW w:w="1895" w:type="dxa"/>
          </w:tcPr>
          <w:p w:rsidR="00F4354E" w:rsidRPr="00F4354E" w:rsidRDefault="00F4354E" w:rsidP="00981217">
            <w:pPr>
              <w:cnfStyle w:val="100000000000" w:firstRow="1" w:lastRow="0" w:firstColumn="0" w:lastColumn="0" w:oddVBand="0" w:evenVBand="0" w:oddHBand="0" w:evenHBand="0" w:firstRowFirstColumn="0" w:firstRowLastColumn="0" w:lastRowFirstColumn="0" w:lastRowLastColumn="0"/>
            </w:pPr>
            <w:r>
              <w:t>TV</w:t>
            </w:r>
          </w:p>
        </w:tc>
        <w:tc>
          <w:tcPr>
            <w:tcW w:w="1895" w:type="dxa"/>
          </w:tcPr>
          <w:p w:rsidR="00F4354E" w:rsidRPr="00F4354E" w:rsidRDefault="00F4354E" w:rsidP="00981217">
            <w:pPr>
              <w:cnfStyle w:val="100000000000" w:firstRow="1" w:lastRow="0" w:firstColumn="0" w:lastColumn="0" w:oddVBand="0" w:evenVBand="0" w:oddHBand="0" w:evenHBand="0" w:firstRowFirstColumn="0" w:firstRowLastColumn="0" w:lastRowFirstColumn="0" w:lastRowLastColumn="0"/>
            </w:pPr>
            <w:r>
              <w:t>Web</w:t>
            </w:r>
          </w:p>
        </w:tc>
      </w:tr>
      <w:tr w:rsidR="00FB62E0" w:rsidRPr="00F4354E" w:rsidTr="004C3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tcPr>
          <w:p w:rsidR="00F4354E" w:rsidRPr="00F4354E" w:rsidRDefault="00F4354E" w:rsidP="00981217">
            <w:r w:rsidRPr="00F4354E">
              <w:t>Jim M.</w:t>
            </w:r>
          </w:p>
        </w:tc>
        <w:tc>
          <w:tcPr>
            <w:tcW w:w="2125" w:type="dxa"/>
          </w:tcPr>
          <w:p w:rsidR="00F4354E" w:rsidRPr="00F4354E" w:rsidRDefault="00F4354E" w:rsidP="00981217">
            <w:pPr>
              <w:cnfStyle w:val="000000100000" w:firstRow="0" w:lastRow="0" w:firstColumn="0" w:lastColumn="0" w:oddVBand="0" w:evenVBand="0" w:oddHBand="1" w:evenHBand="0" w:firstRowFirstColumn="0" w:firstRowLastColumn="0" w:lastRowFirstColumn="0" w:lastRowLastColumn="0"/>
            </w:pPr>
            <w:r w:rsidRPr="00F4354E">
              <w:t xml:space="preserve"> $10,252</w:t>
            </w:r>
          </w:p>
        </w:tc>
        <w:tc>
          <w:tcPr>
            <w:tcW w:w="1895" w:type="dxa"/>
          </w:tcPr>
          <w:p w:rsidR="00F4354E" w:rsidRPr="00F4354E" w:rsidRDefault="00F4354E" w:rsidP="00981217">
            <w:pPr>
              <w:cnfStyle w:val="000000100000" w:firstRow="0" w:lastRow="0" w:firstColumn="0" w:lastColumn="0" w:oddVBand="0" w:evenVBand="0" w:oddHBand="1" w:evenHBand="0" w:firstRowFirstColumn="0" w:firstRowLastColumn="0" w:lastRowFirstColumn="0" w:lastRowLastColumn="0"/>
            </w:pPr>
            <w:r w:rsidRPr="00F4354E">
              <w:t xml:space="preserve"> $25,560</w:t>
            </w:r>
          </w:p>
        </w:tc>
        <w:tc>
          <w:tcPr>
            <w:tcW w:w="1895" w:type="dxa"/>
          </w:tcPr>
          <w:p w:rsidR="00F4354E" w:rsidRPr="00F4354E" w:rsidRDefault="00F4354E" w:rsidP="00981217">
            <w:pPr>
              <w:cnfStyle w:val="000000100000" w:firstRow="0" w:lastRow="0" w:firstColumn="0" w:lastColumn="0" w:oddVBand="0" w:evenVBand="0" w:oddHBand="1" w:evenHBand="0" w:firstRowFirstColumn="0" w:firstRowLastColumn="0" w:lastRowFirstColumn="0" w:lastRowLastColumn="0"/>
            </w:pPr>
            <w:r w:rsidRPr="00F4354E">
              <w:t xml:space="preserve"> $13,745</w:t>
            </w:r>
          </w:p>
        </w:tc>
      </w:tr>
      <w:tr w:rsidR="00F4354E" w:rsidRPr="00F4354E" w:rsidTr="004C34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tcPr>
          <w:p w:rsidR="00F4354E" w:rsidRPr="00F4354E" w:rsidRDefault="00F4354E" w:rsidP="00981217">
            <w:r w:rsidRPr="00F4354E">
              <w:t>Beth W.</w:t>
            </w:r>
          </w:p>
        </w:tc>
        <w:tc>
          <w:tcPr>
            <w:tcW w:w="2125" w:type="dxa"/>
          </w:tcPr>
          <w:p w:rsidR="00F4354E" w:rsidRPr="00F4354E" w:rsidRDefault="00F4354E" w:rsidP="00981217">
            <w:pPr>
              <w:cnfStyle w:val="000000010000" w:firstRow="0" w:lastRow="0" w:firstColumn="0" w:lastColumn="0" w:oddVBand="0" w:evenVBand="0" w:oddHBand="0" w:evenHBand="1" w:firstRowFirstColumn="0" w:firstRowLastColumn="0" w:lastRowFirstColumn="0" w:lastRowLastColumn="0"/>
            </w:pPr>
            <w:r w:rsidRPr="00F4354E">
              <w:t xml:space="preserve"> $5,550</w:t>
            </w:r>
          </w:p>
        </w:tc>
        <w:tc>
          <w:tcPr>
            <w:tcW w:w="1895" w:type="dxa"/>
          </w:tcPr>
          <w:p w:rsidR="00F4354E" w:rsidRPr="00F4354E" w:rsidRDefault="00F4354E" w:rsidP="00981217">
            <w:pPr>
              <w:cnfStyle w:val="000000010000" w:firstRow="0" w:lastRow="0" w:firstColumn="0" w:lastColumn="0" w:oddVBand="0" w:evenVBand="0" w:oddHBand="0" w:evenHBand="1" w:firstRowFirstColumn="0" w:firstRowLastColumn="0" w:lastRowFirstColumn="0" w:lastRowLastColumn="0"/>
            </w:pPr>
            <w:r w:rsidRPr="00F4354E">
              <w:t xml:space="preserve"> $13,470</w:t>
            </w:r>
          </w:p>
        </w:tc>
        <w:tc>
          <w:tcPr>
            <w:tcW w:w="1895" w:type="dxa"/>
          </w:tcPr>
          <w:p w:rsidR="00F4354E" w:rsidRPr="00F4354E" w:rsidRDefault="00F4354E" w:rsidP="00981217">
            <w:pPr>
              <w:cnfStyle w:val="000000010000" w:firstRow="0" w:lastRow="0" w:firstColumn="0" w:lastColumn="0" w:oddVBand="0" w:evenVBand="0" w:oddHBand="0" w:evenHBand="1" w:firstRowFirstColumn="0" w:firstRowLastColumn="0" w:lastRowFirstColumn="0" w:lastRowLastColumn="0"/>
            </w:pPr>
            <w:r w:rsidRPr="00F4354E">
              <w:t xml:space="preserve"> $27,800</w:t>
            </w:r>
          </w:p>
        </w:tc>
      </w:tr>
      <w:tr w:rsidR="00FB62E0" w:rsidRPr="00F4354E" w:rsidTr="004C3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tcPr>
          <w:p w:rsidR="00F4354E" w:rsidRPr="00F4354E" w:rsidRDefault="00F4354E" w:rsidP="00981217">
            <w:proofErr w:type="spellStart"/>
            <w:r w:rsidRPr="00F4354E">
              <w:t>Luiz</w:t>
            </w:r>
            <w:proofErr w:type="spellEnd"/>
            <w:r w:rsidRPr="00F4354E">
              <w:t xml:space="preserve"> D.</w:t>
            </w:r>
          </w:p>
        </w:tc>
        <w:tc>
          <w:tcPr>
            <w:tcW w:w="2125" w:type="dxa"/>
          </w:tcPr>
          <w:p w:rsidR="00F4354E" w:rsidRPr="00F4354E" w:rsidRDefault="00F4354E" w:rsidP="00981217">
            <w:pPr>
              <w:cnfStyle w:val="000000100000" w:firstRow="0" w:lastRow="0" w:firstColumn="0" w:lastColumn="0" w:oddVBand="0" w:evenVBand="0" w:oddHBand="1" w:evenHBand="0" w:firstRowFirstColumn="0" w:firstRowLastColumn="0" w:lastRowFirstColumn="0" w:lastRowLastColumn="0"/>
            </w:pPr>
            <w:r w:rsidRPr="00F4354E">
              <w:t xml:space="preserve">  $8, 547</w:t>
            </w:r>
          </w:p>
        </w:tc>
        <w:tc>
          <w:tcPr>
            <w:tcW w:w="1895" w:type="dxa"/>
          </w:tcPr>
          <w:p w:rsidR="00F4354E" w:rsidRPr="00F4354E" w:rsidRDefault="00F4354E" w:rsidP="00981217">
            <w:pPr>
              <w:cnfStyle w:val="000000100000" w:firstRow="0" w:lastRow="0" w:firstColumn="0" w:lastColumn="0" w:oddVBand="0" w:evenVBand="0" w:oddHBand="1" w:evenHBand="0" w:firstRowFirstColumn="0" w:firstRowLastColumn="0" w:lastRowFirstColumn="0" w:lastRowLastColumn="0"/>
            </w:pPr>
            <w:r w:rsidRPr="00F4354E">
              <w:t xml:space="preserve"> $17,555</w:t>
            </w:r>
          </w:p>
        </w:tc>
        <w:tc>
          <w:tcPr>
            <w:tcW w:w="1895" w:type="dxa"/>
          </w:tcPr>
          <w:p w:rsidR="00F4354E" w:rsidRPr="00F4354E" w:rsidRDefault="00F4354E" w:rsidP="00981217">
            <w:pPr>
              <w:cnfStyle w:val="000000100000" w:firstRow="0" w:lastRow="0" w:firstColumn="0" w:lastColumn="0" w:oddVBand="0" w:evenVBand="0" w:oddHBand="1" w:evenHBand="0" w:firstRowFirstColumn="0" w:firstRowLastColumn="0" w:lastRowFirstColumn="0" w:lastRowLastColumn="0"/>
            </w:pPr>
            <w:r w:rsidRPr="00F4354E">
              <w:t xml:space="preserve"> $8,907</w:t>
            </w:r>
          </w:p>
        </w:tc>
      </w:tr>
      <w:tr w:rsidR="00F4354E" w:rsidRPr="00F4354E" w:rsidTr="004C34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tcPr>
          <w:p w:rsidR="00F4354E" w:rsidRPr="00F4354E" w:rsidRDefault="00F4354E" w:rsidP="00981217">
            <w:r w:rsidRPr="00F4354E">
              <w:t>Alice S.</w:t>
            </w:r>
          </w:p>
        </w:tc>
        <w:tc>
          <w:tcPr>
            <w:tcW w:w="2125" w:type="dxa"/>
          </w:tcPr>
          <w:p w:rsidR="00F4354E" w:rsidRPr="00F4354E" w:rsidRDefault="00F4354E" w:rsidP="00981217">
            <w:pPr>
              <w:cnfStyle w:val="000000010000" w:firstRow="0" w:lastRow="0" w:firstColumn="0" w:lastColumn="0" w:oddVBand="0" w:evenVBand="0" w:oddHBand="0" w:evenHBand="1" w:firstRowFirstColumn="0" w:firstRowLastColumn="0" w:lastRowFirstColumn="0" w:lastRowLastColumn="0"/>
            </w:pPr>
            <w:r w:rsidRPr="00F4354E">
              <w:t xml:space="preserve"> $13,578</w:t>
            </w:r>
          </w:p>
        </w:tc>
        <w:tc>
          <w:tcPr>
            <w:tcW w:w="1895" w:type="dxa"/>
          </w:tcPr>
          <w:p w:rsidR="00F4354E" w:rsidRPr="00F4354E" w:rsidRDefault="00F4354E" w:rsidP="00981217">
            <w:pPr>
              <w:cnfStyle w:val="000000010000" w:firstRow="0" w:lastRow="0" w:firstColumn="0" w:lastColumn="0" w:oddVBand="0" w:evenVBand="0" w:oddHBand="0" w:evenHBand="1" w:firstRowFirstColumn="0" w:firstRowLastColumn="0" w:lastRowFirstColumn="0" w:lastRowLastColumn="0"/>
            </w:pPr>
            <w:r w:rsidRPr="00F4354E">
              <w:t xml:space="preserve"> $6,789</w:t>
            </w:r>
          </w:p>
        </w:tc>
        <w:tc>
          <w:tcPr>
            <w:tcW w:w="1895" w:type="dxa"/>
          </w:tcPr>
          <w:p w:rsidR="00F4354E" w:rsidRPr="00F4354E" w:rsidRDefault="00F4354E" w:rsidP="00981217">
            <w:pPr>
              <w:cnfStyle w:val="000000010000" w:firstRow="0" w:lastRow="0" w:firstColumn="0" w:lastColumn="0" w:oddVBand="0" w:evenVBand="0" w:oddHBand="0" w:evenHBand="1" w:firstRowFirstColumn="0" w:firstRowLastColumn="0" w:lastRowFirstColumn="0" w:lastRowLastColumn="0"/>
            </w:pPr>
            <w:r w:rsidRPr="00F4354E">
              <w:t xml:space="preserve"> $10,239</w:t>
            </w:r>
          </w:p>
        </w:tc>
      </w:tr>
    </w:tbl>
    <w:p w:rsidR="00E9017E" w:rsidRDefault="00E9017E" w:rsidP="00E82EAE">
      <w:pPr>
        <w:spacing w:after="0" w:line="240" w:lineRule="auto"/>
      </w:pPr>
    </w:p>
    <w:p w:rsidR="00F203D9" w:rsidRPr="00F203D9" w:rsidRDefault="00F203D9" w:rsidP="00F203D9">
      <w:pPr>
        <w:pStyle w:val="Heading2"/>
      </w:pPr>
      <w:r>
        <w:t>By Client</w:t>
      </w:r>
    </w:p>
    <w:tbl>
      <w:tblPr>
        <w:tblStyle w:val="LightGrid-Accent5"/>
        <w:tblW w:w="0" w:type="auto"/>
        <w:tblLook w:val="04A0" w:firstRow="1" w:lastRow="0" w:firstColumn="1" w:lastColumn="0" w:noHBand="0" w:noVBand="1"/>
      </w:tblPr>
      <w:tblGrid>
        <w:gridCol w:w="2018"/>
        <w:gridCol w:w="2018"/>
        <w:gridCol w:w="2018"/>
        <w:gridCol w:w="1884"/>
      </w:tblGrid>
      <w:tr w:rsidR="00A10C71" w:rsidTr="004C3446">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018" w:type="dxa"/>
          </w:tcPr>
          <w:p w:rsidR="00A10C71" w:rsidRPr="005E0D03" w:rsidRDefault="00A10C71" w:rsidP="00C45B89">
            <w:r w:rsidRPr="005E0D03">
              <w:t>Clients</w:t>
            </w:r>
          </w:p>
        </w:tc>
        <w:tc>
          <w:tcPr>
            <w:tcW w:w="2018" w:type="dxa"/>
          </w:tcPr>
          <w:p w:rsidR="00A10C71" w:rsidRPr="005E0D03" w:rsidRDefault="0022023B" w:rsidP="00C45B89">
            <w:pPr>
              <w:cnfStyle w:val="100000000000" w:firstRow="1" w:lastRow="0" w:firstColumn="0" w:lastColumn="0" w:oddVBand="0" w:evenVBand="0" w:oddHBand="0" w:evenHBand="0" w:firstRowFirstColumn="0" w:firstRowLastColumn="0" w:lastRowFirstColumn="0" w:lastRowLastColumn="0"/>
            </w:pPr>
            <w:r w:rsidRPr="005E0D03">
              <w:t>Print</w:t>
            </w:r>
          </w:p>
        </w:tc>
        <w:tc>
          <w:tcPr>
            <w:tcW w:w="2018" w:type="dxa"/>
          </w:tcPr>
          <w:p w:rsidR="00A10C71" w:rsidRPr="005E0D03" w:rsidRDefault="0022023B" w:rsidP="00C45B89">
            <w:pPr>
              <w:cnfStyle w:val="100000000000" w:firstRow="1" w:lastRow="0" w:firstColumn="0" w:lastColumn="0" w:oddVBand="0" w:evenVBand="0" w:oddHBand="0" w:evenHBand="0" w:firstRowFirstColumn="0" w:firstRowLastColumn="0" w:lastRowFirstColumn="0" w:lastRowLastColumn="0"/>
            </w:pPr>
            <w:r w:rsidRPr="005E0D03">
              <w:t xml:space="preserve">TV </w:t>
            </w:r>
          </w:p>
        </w:tc>
        <w:tc>
          <w:tcPr>
            <w:tcW w:w="1884" w:type="dxa"/>
          </w:tcPr>
          <w:p w:rsidR="00A10C71" w:rsidRPr="005E0D03" w:rsidRDefault="0022023B" w:rsidP="00C45B89">
            <w:pPr>
              <w:cnfStyle w:val="100000000000" w:firstRow="1" w:lastRow="0" w:firstColumn="0" w:lastColumn="0" w:oddVBand="0" w:evenVBand="0" w:oddHBand="0" w:evenHBand="0" w:firstRowFirstColumn="0" w:firstRowLastColumn="0" w:lastRowFirstColumn="0" w:lastRowLastColumn="0"/>
            </w:pPr>
            <w:r w:rsidRPr="005E0D03">
              <w:t>Web</w:t>
            </w:r>
          </w:p>
        </w:tc>
      </w:tr>
      <w:tr w:rsidR="00A10C71" w:rsidTr="004C3446">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018" w:type="dxa"/>
          </w:tcPr>
          <w:p w:rsidR="00A10C71" w:rsidRPr="005E0D03" w:rsidRDefault="00A10C71" w:rsidP="00C45B89">
            <w:r w:rsidRPr="005E0D03">
              <w:t>Bergman &amp; Pope</w:t>
            </w:r>
          </w:p>
        </w:tc>
        <w:tc>
          <w:tcPr>
            <w:tcW w:w="2018" w:type="dxa"/>
          </w:tcPr>
          <w:p w:rsidR="00A10C71" w:rsidRPr="005E0D03" w:rsidRDefault="0022023B" w:rsidP="00C45B89">
            <w:pPr>
              <w:cnfStyle w:val="000000100000" w:firstRow="0" w:lastRow="0" w:firstColumn="0" w:lastColumn="0" w:oddVBand="0" w:evenVBand="0" w:oddHBand="1" w:evenHBand="0" w:firstRowFirstColumn="0" w:firstRowLastColumn="0" w:lastRowFirstColumn="0" w:lastRowLastColumn="0"/>
            </w:pPr>
            <w:r w:rsidRPr="005E0D03">
              <w:t>$</w:t>
            </w:r>
            <w:r w:rsidR="00954CAC" w:rsidRPr="005E0D03">
              <w:t>15,277</w:t>
            </w:r>
          </w:p>
        </w:tc>
        <w:tc>
          <w:tcPr>
            <w:tcW w:w="2018" w:type="dxa"/>
          </w:tcPr>
          <w:p w:rsidR="00A10C71" w:rsidRPr="005E0D03" w:rsidRDefault="00954CAC" w:rsidP="00C45B89">
            <w:pPr>
              <w:cnfStyle w:val="000000100000" w:firstRow="0" w:lastRow="0" w:firstColumn="0" w:lastColumn="0" w:oddVBand="0" w:evenVBand="0" w:oddHBand="1" w:evenHBand="0" w:firstRowFirstColumn="0" w:firstRowLastColumn="0" w:lastRowFirstColumn="0" w:lastRowLastColumn="0"/>
            </w:pPr>
            <w:r w:rsidRPr="005E0D03">
              <w:t>$48,516</w:t>
            </w:r>
          </w:p>
        </w:tc>
        <w:tc>
          <w:tcPr>
            <w:tcW w:w="1884" w:type="dxa"/>
          </w:tcPr>
          <w:p w:rsidR="00A10C71" w:rsidRPr="005E0D03" w:rsidRDefault="00954CAC" w:rsidP="00C45B89">
            <w:pPr>
              <w:cnfStyle w:val="000000100000" w:firstRow="0" w:lastRow="0" w:firstColumn="0" w:lastColumn="0" w:oddVBand="0" w:evenVBand="0" w:oddHBand="1" w:evenHBand="0" w:firstRowFirstColumn="0" w:firstRowLastColumn="0" w:lastRowFirstColumn="0" w:lastRowLastColumn="0"/>
            </w:pPr>
            <w:r w:rsidRPr="005E0D03">
              <w:t>$10,027</w:t>
            </w:r>
          </w:p>
        </w:tc>
      </w:tr>
      <w:tr w:rsidR="00A10C71" w:rsidTr="004C3446">
        <w:trPr>
          <w:cnfStyle w:val="000000010000" w:firstRow="0" w:lastRow="0" w:firstColumn="0" w:lastColumn="0" w:oddVBand="0" w:evenVBand="0" w:oddHBand="0" w:evenHBand="1"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018" w:type="dxa"/>
          </w:tcPr>
          <w:p w:rsidR="00A10C71" w:rsidRPr="005E0D03" w:rsidRDefault="00A10C71" w:rsidP="00C45B89">
            <w:r w:rsidRPr="005E0D03">
              <w:t>2 for Less</w:t>
            </w:r>
          </w:p>
        </w:tc>
        <w:tc>
          <w:tcPr>
            <w:tcW w:w="2018" w:type="dxa"/>
          </w:tcPr>
          <w:p w:rsidR="00A10C71" w:rsidRPr="005E0D03" w:rsidRDefault="00954CAC" w:rsidP="00C45B89">
            <w:pPr>
              <w:cnfStyle w:val="000000010000" w:firstRow="0" w:lastRow="0" w:firstColumn="0" w:lastColumn="0" w:oddVBand="0" w:evenVBand="0" w:oddHBand="0" w:evenHBand="1" w:firstRowFirstColumn="0" w:firstRowLastColumn="0" w:lastRowFirstColumn="0" w:lastRowLastColumn="0"/>
            </w:pPr>
            <w:r w:rsidRPr="005E0D03">
              <w:t>$3,500</w:t>
            </w:r>
          </w:p>
        </w:tc>
        <w:tc>
          <w:tcPr>
            <w:tcW w:w="2018" w:type="dxa"/>
          </w:tcPr>
          <w:p w:rsidR="00A10C71" w:rsidRPr="005E0D03" w:rsidRDefault="00954CAC" w:rsidP="00C45B89">
            <w:pPr>
              <w:cnfStyle w:val="000000010000" w:firstRow="0" w:lastRow="0" w:firstColumn="0" w:lastColumn="0" w:oddVBand="0" w:evenVBand="0" w:oddHBand="0" w:evenHBand="1" w:firstRowFirstColumn="0" w:firstRowLastColumn="0" w:lastRowFirstColumn="0" w:lastRowLastColumn="0"/>
            </w:pPr>
            <w:r w:rsidRPr="005E0D03">
              <w:t>$5,000</w:t>
            </w:r>
          </w:p>
        </w:tc>
        <w:tc>
          <w:tcPr>
            <w:tcW w:w="1884" w:type="dxa"/>
          </w:tcPr>
          <w:p w:rsidR="00A10C71" w:rsidRPr="005E0D03" w:rsidRDefault="00954CAC" w:rsidP="00C45B89">
            <w:pPr>
              <w:cnfStyle w:val="000000010000" w:firstRow="0" w:lastRow="0" w:firstColumn="0" w:lastColumn="0" w:oddVBand="0" w:evenVBand="0" w:oddHBand="0" w:evenHBand="1" w:firstRowFirstColumn="0" w:firstRowLastColumn="0" w:lastRowFirstColumn="0" w:lastRowLastColumn="0"/>
            </w:pPr>
            <w:r w:rsidRPr="005E0D03">
              <w:t>$1,370</w:t>
            </w:r>
          </w:p>
        </w:tc>
      </w:tr>
      <w:tr w:rsidR="00A10C71" w:rsidTr="004C3446">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018" w:type="dxa"/>
          </w:tcPr>
          <w:p w:rsidR="00A10C71" w:rsidRPr="005E0D03" w:rsidRDefault="00A10C71" w:rsidP="00C45B89">
            <w:r w:rsidRPr="005E0D03">
              <w:t>ABC Company</w:t>
            </w:r>
          </w:p>
        </w:tc>
        <w:tc>
          <w:tcPr>
            <w:tcW w:w="2018" w:type="dxa"/>
          </w:tcPr>
          <w:p w:rsidR="00A10C71" w:rsidRPr="005E0D03" w:rsidRDefault="00954CAC" w:rsidP="00C45B89">
            <w:pPr>
              <w:cnfStyle w:val="000000100000" w:firstRow="0" w:lastRow="0" w:firstColumn="0" w:lastColumn="0" w:oddVBand="0" w:evenVBand="0" w:oddHBand="1" w:evenHBand="0" w:firstRowFirstColumn="0" w:firstRowLastColumn="0" w:lastRowFirstColumn="0" w:lastRowLastColumn="0"/>
            </w:pPr>
            <w:r w:rsidRPr="005E0D03">
              <w:t>$7,570</w:t>
            </w:r>
          </w:p>
        </w:tc>
        <w:tc>
          <w:tcPr>
            <w:tcW w:w="2018" w:type="dxa"/>
          </w:tcPr>
          <w:p w:rsidR="00A10C71" w:rsidRPr="005E0D03" w:rsidRDefault="00954CAC" w:rsidP="00C45B89">
            <w:pPr>
              <w:cnfStyle w:val="000000100000" w:firstRow="0" w:lastRow="0" w:firstColumn="0" w:lastColumn="0" w:oddVBand="0" w:evenVBand="0" w:oddHBand="1" w:evenHBand="0" w:firstRowFirstColumn="0" w:firstRowLastColumn="0" w:lastRowFirstColumn="0" w:lastRowLastColumn="0"/>
            </w:pPr>
            <w:r w:rsidRPr="005E0D03">
              <w:t>$20,375</w:t>
            </w:r>
          </w:p>
        </w:tc>
        <w:tc>
          <w:tcPr>
            <w:tcW w:w="1884" w:type="dxa"/>
          </w:tcPr>
          <w:p w:rsidR="00A10C71" w:rsidRPr="005E0D03" w:rsidRDefault="00954CAC" w:rsidP="00C45B89">
            <w:pPr>
              <w:cnfStyle w:val="000000100000" w:firstRow="0" w:lastRow="0" w:firstColumn="0" w:lastColumn="0" w:oddVBand="0" w:evenVBand="0" w:oddHBand="1" w:evenHBand="0" w:firstRowFirstColumn="0" w:firstRowLastColumn="0" w:lastRowFirstColumn="0" w:lastRowLastColumn="0"/>
            </w:pPr>
            <w:r w:rsidRPr="005E0D03">
              <w:t>$10,000</w:t>
            </w:r>
          </w:p>
        </w:tc>
      </w:tr>
      <w:tr w:rsidR="00A10C71" w:rsidTr="004C3446">
        <w:trPr>
          <w:cnfStyle w:val="000000010000" w:firstRow="0" w:lastRow="0" w:firstColumn="0" w:lastColumn="0" w:oddVBand="0" w:evenVBand="0" w:oddHBand="0" w:evenHBand="1"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018" w:type="dxa"/>
          </w:tcPr>
          <w:p w:rsidR="00A10C71" w:rsidRPr="005E0D03" w:rsidRDefault="00A10C71" w:rsidP="00C45B89">
            <w:r w:rsidRPr="005E0D03">
              <w:t>Hart Trees</w:t>
            </w:r>
          </w:p>
        </w:tc>
        <w:tc>
          <w:tcPr>
            <w:tcW w:w="2018" w:type="dxa"/>
          </w:tcPr>
          <w:p w:rsidR="00A10C71" w:rsidRPr="005E0D03" w:rsidRDefault="00954CAC" w:rsidP="00C45B89">
            <w:pPr>
              <w:cnfStyle w:val="000000010000" w:firstRow="0" w:lastRow="0" w:firstColumn="0" w:lastColumn="0" w:oddVBand="0" w:evenVBand="0" w:oddHBand="0" w:evenHBand="1" w:firstRowFirstColumn="0" w:firstRowLastColumn="0" w:lastRowFirstColumn="0" w:lastRowLastColumn="0"/>
            </w:pPr>
            <w:r w:rsidRPr="005E0D03">
              <w:t>$19,788</w:t>
            </w:r>
          </w:p>
        </w:tc>
        <w:tc>
          <w:tcPr>
            <w:tcW w:w="2018" w:type="dxa"/>
          </w:tcPr>
          <w:p w:rsidR="00A10C71" w:rsidRPr="005E0D03" w:rsidRDefault="00954CAC" w:rsidP="00C45B89">
            <w:pPr>
              <w:cnfStyle w:val="000000010000" w:firstRow="0" w:lastRow="0" w:firstColumn="0" w:lastColumn="0" w:oddVBand="0" w:evenVBand="0" w:oddHBand="0" w:evenHBand="1" w:firstRowFirstColumn="0" w:firstRowLastColumn="0" w:lastRowFirstColumn="0" w:lastRowLastColumn="0"/>
            </w:pPr>
            <w:r w:rsidRPr="005E0D03">
              <w:t>$7,500</w:t>
            </w:r>
          </w:p>
        </w:tc>
        <w:tc>
          <w:tcPr>
            <w:tcW w:w="1884" w:type="dxa"/>
          </w:tcPr>
          <w:p w:rsidR="00A10C71" w:rsidRPr="005E0D03" w:rsidRDefault="00954CAC" w:rsidP="00C45B89">
            <w:pPr>
              <w:cnfStyle w:val="000000010000" w:firstRow="0" w:lastRow="0" w:firstColumn="0" w:lastColumn="0" w:oddVBand="0" w:evenVBand="0" w:oddHBand="0" w:evenHBand="1" w:firstRowFirstColumn="0" w:firstRowLastColumn="0" w:lastRowFirstColumn="0" w:lastRowLastColumn="0"/>
            </w:pPr>
            <w:r w:rsidRPr="005E0D03">
              <w:t>$10,600</w:t>
            </w:r>
          </w:p>
        </w:tc>
      </w:tr>
    </w:tbl>
    <w:p w:rsidR="00E6222C" w:rsidRDefault="00E6222C" w:rsidP="00C45B89">
      <w:pPr>
        <w:rPr>
          <w:b/>
        </w:rPr>
      </w:pPr>
    </w:p>
    <w:p w:rsidR="00C45B89" w:rsidRPr="007328C5" w:rsidRDefault="00F203D9" w:rsidP="00F203D9">
      <w:pPr>
        <w:pStyle w:val="Heading1"/>
      </w:pPr>
      <w:r>
        <w:t>Clients Overview</w:t>
      </w:r>
    </w:p>
    <w:p w:rsidR="00692A1A" w:rsidRPr="002F2400" w:rsidRDefault="00C45B89" w:rsidP="002F2400">
      <w:pPr>
        <w:ind w:firstLine="720"/>
        <w:sectPr w:rsidR="00692A1A" w:rsidRPr="002F2400" w:rsidSect="00954CAC">
          <w:headerReference w:type="even" r:id="rId17"/>
          <w:headerReference w:type="default" r:id="rId18"/>
          <w:footerReference w:type="even" r:id="rId19"/>
          <w:footerReference w:type="default" r:id="rId20"/>
          <w:headerReference w:type="first" r:id="rId21"/>
          <w:footerReference w:type="first" r:id="rId22"/>
          <w:type w:val="continuous"/>
          <w:pgSz w:w="12240" w:h="15840"/>
          <w:pgMar w:top="45" w:right="1440" w:bottom="1440" w:left="1440" w:header="360" w:footer="720" w:gutter="0"/>
          <w:cols w:space="720"/>
          <w:docGrid w:linePitch="360"/>
        </w:sectPr>
      </w:pPr>
      <w:r>
        <w:t xml:space="preserve">The company has added 14 new clients to its roster in January </w:t>
      </w:r>
      <w:r w:rsidR="00D06875">
        <w:t>2010</w:t>
      </w:r>
      <w:r>
        <w:t>. All new clients are local businesses, with the exception of one that is a national chain. New categories of business clients we serve include wedding and event planners and a real estate business.</w:t>
      </w:r>
    </w:p>
    <w:p w:rsidR="008E43C5" w:rsidRDefault="008E43C5" w:rsidP="00692A1A">
      <w:pPr>
        <w:spacing w:after="0" w:line="240" w:lineRule="auto"/>
        <w:rPr>
          <w:b/>
        </w:rPr>
      </w:pPr>
    </w:p>
    <w:p w:rsidR="008E43C5" w:rsidRDefault="008E43C5" w:rsidP="00692A1A">
      <w:pPr>
        <w:spacing w:after="0" w:line="240" w:lineRule="auto"/>
        <w:rPr>
          <w:b/>
        </w:rPr>
      </w:pPr>
    </w:p>
    <w:p w:rsidR="00F13BEF" w:rsidRPr="007328C5" w:rsidRDefault="00F13BEF" w:rsidP="00F203D9">
      <w:pPr>
        <w:pStyle w:val="Heading2"/>
      </w:pPr>
      <w:r w:rsidRPr="007328C5">
        <w:t>New Clients</w:t>
      </w:r>
    </w:p>
    <w:p w:rsidR="00F13BEF" w:rsidRDefault="00F13BEF" w:rsidP="004D75C9">
      <w:pPr>
        <w:spacing w:after="0" w:line="240" w:lineRule="auto"/>
        <w:ind w:left="720"/>
      </w:pPr>
      <w:r>
        <w:t>A Learning Style (national chain)</w:t>
      </w:r>
    </w:p>
    <w:p w:rsidR="00F13BEF" w:rsidRDefault="00F13BEF" w:rsidP="004D75C9">
      <w:pPr>
        <w:spacing w:after="0" w:line="240" w:lineRule="auto"/>
        <w:ind w:left="720"/>
      </w:pPr>
      <w:proofErr w:type="spellStart"/>
      <w:r>
        <w:t>Builderman</w:t>
      </w:r>
      <w:proofErr w:type="spellEnd"/>
      <w:r>
        <w:t xml:space="preserve"> &amp; </w:t>
      </w:r>
      <w:proofErr w:type="spellStart"/>
      <w:r>
        <w:t>Builderman</w:t>
      </w:r>
      <w:proofErr w:type="spellEnd"/>
    </w:p>
    <w:p w:rsidR="00F13BEF" w:rsidRDefault="00F13BEF" w:rsidP="004D75C9">
      <w:pPr>
        <w:spacing w:after="0" w:line="240" w:lineRule="auto"/>
        <w:ind w:left="720"/>
      </w:pPr>
      <w:r>
        <w:t>Hart &amp; Sons</w:t>
      </w:r>
    </w:p>
    <w:p w:rsidR="00F13BEF" w:rsidRDefault="00F13BEF" w:rsidP="004D75C9">
      <w:pPr>
        <w:spacing w:after="0" w:line="240" w:lineRule="auto"/>
        <w:ind w:left="720"/>
      </w:pPr>
      <w:r>
        <w:t>Write Image</w:t>
      </w:r>
    </w:p>
    <w:p w:rsidR="00F13BEF" w:rsidRDefault="00F13BEF" w:rsidP="004D75C9">
      <w:pPr>
        <w:spacing w:after="0" w:line="240" w:lineRule="auto"/>
        <w:ind w:left="720"/>
      </w:pPr>
      <w:r>
        <w:t>TGK</w:t>
      </w:r>
    </w:p>
    <w:p w:rsidR="00F13BEF" w:rsidRDefault="00F13BEF" w:rsidP="004D75C9">
      <w:pPr>
        <w:spacing w:after="0" w:line="240" w:lineRule="auto"/>
        <w:ind w:left="720"/>
      </w:pPr>
      <w:r>
        <w:t>This Blissful Day – Weddings &amp; Events</w:t>
      </w:r>
    </w:p>
    <w:p w:rsidR="00F13BEF" w:rsidRDefault="00F13BEF" w:rsidP="004D75C9">
      <w:pPr>
        <w:spacing w:after="0" w:line="240" w:lineRule="auto"/>
        <w:ind w:left="720"/>
      </w:pPr>
      <w:r>
        <w:t>Schmidt, Pearson, and Paul Attorneys at Law</w:t>
      </w:r>
    </w:p>
    <w:p w:rsidR="00F13BEF" w:rsidRDefault="00F13BEF" w:rsidP="004D75C9">
      <w:pPr>
        <w:spacing w:after="0" w:line="240" w:lineRule="auto"/>
        <w:ind w:left="720"/>
      </w:pPr>
      <w:r>
        <w:t>Home Services Real Estate</w:t>
      </w:r>
    </w:p>
    <w:p w:rsidR="00F13BEF" w:rsidRDefault="00F13BEF" w:rsidP="004D75C9">
      <w:pPr>
        <w:spacing w:after="0" w:line="240" w:lineRule="auto"/>
        <w:ind w:left="720"/>
      </w:pPr>
      <w:r>
        <w:t>A Beaded Room</w:t>
      </w:r>
    </w:p>
    <w:p w:rsidR="00F13BEF" w:rsidRDefault="00F13BEF" w:rsidP="004D75C9">
      <w:pPr>
        <w:spacing w:after="0" w:line="240" w:lineRule="auto"/>
        <w:ind w:left="720"/>
      </w:pPr>
      <w:r>
        <w:t>A Kids Place</w:t>
      </w:r>
    </w:p>
    <w:p w:rsidR="00F13BEF" w:rsidRDefault="00F13BEF" w:rsidP="004D75C9">
      <w:pPr>
        <w:spacing w:after="0" w:line="240" w:lineRule="auto"/>
        <w:ind w:left="720"/>
      </w:pPr>
      <w:r>
        <w:t>Child to Child Consignment</w:t>
      </w:r>
    </w:p>
    <w:p w:rsidR="00F13BEF" w:rsidRDefault="00F13BEF" w:rsidP="004D75C9">
      <w:pPr>
        <w:spacing w:after="0" w:line="240" w:lineRule="auto"/>
        <w:ind w:left="720"/>
      </w:pPr>
      <w:r>
        <w:t>Possibilities</w:t>
      </w:r>
    </w:p>
    <w:p w:rsidR="00F13BEF" w:rsidRDefault="00F13BEF" w:rsidP="004D75C9">
      <w:pPr>
        <w:spacing w:after="0" w:line="240" w:lineRule="auto"/>
        <w:ind w:left="720"/>
      </w:pPr>
      <w:r>
        <w:t>Quick Print Copy Place</w:t>
      </w:r>
    </w:p>
    <w:p w:rsidR="00570DDE" w:rsidRDefault="00F13BEF" w:rsidP="004D75C9">
      <w:pPr>
        <w:spacing w:after="0" w:line="240" w:lineRule="auto"/>
        <w:ind w:left="720"/>
      </w:pPr>
      <w:r>
        <w:t>Builder Supply Depot</w:t>
      </w:r>
    </w:p>
    <w:p w:rsidR="00821B9F" w:rsidRDefault="00821B9F" w:rsidP="00821B9F">
      <w:pPr>
        <w:rPr>
          <w:b/>
          <w:bCs/>
          <w:i/>
          <w:iCs/>
          <w:color w:val="A9A57C" w:themeColor="accent1"/>
        </w:rPr>
      </w:pPr>
    </w:p>
    <w:p w:rsidR="00821B9F" w:rsidRPr="00821B9F" w:rsidRDefault="00821B9F" w:rsidP="00821B9F"/>
    <w:p w:rsidR="00821B9F" w:rsidRPr="00821B9F" w:rsidRDefault="004D75C9" w:rsidP="00821B9F">
      <w:pPr>
        <w:pStyle w:val="IntenseQuote"/>
        <w:ind w:left="4770"/>
      </w:pPr>
      <w:r w:rsidRPr="00821B9F">
        <w:t xml:space="preserve">Inspirational Quote of the Month: </w:t>
      </w:r>
    </w:p>
    <w:p w:rsidR="00821B9F" w:rsidRPr="00821B9F" w:rsidRDefault="004D75C9" w:rsidP="00821B9F">
      <w:pPr>
        <w:pStyle w:val="IntenseQuote"/>
        <w:ind w:left="4770"/>
      </w:pPr>
      <w:r w:rsidRPr="00821B9F">
        <w:t xml:space="preserve">Live as if you were to die tomorrow. Learn as if you were to live forever. </w:t>
      </w:r>
    </w:p>
    <w:p w:rsidR="004D75C9" w:rsidRDefault="004D75C9" w:rsidP="004858E1">
      <w:pPr>
        <w:pStyle w:val="IntenseQuote"/>
        <w:ind w:left="4770"/>
      </w:pPr>
      <w:r w:rsidRPr="00821B9F">
        <w:t>– Gandhi</w:t>
      </w:r>
    </w:p>
    <w:sectPr w:rsidR="004D75C9" w:rsidSect="005729B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C35" w:rsidRDefault="00660C35" w:rsidP="00D07D05">
      <w:pPr>
        <w:spacing w:after="0" w:line="240" w:lineRule="auto"/>
      </w:pPr>
      <w:r>
        <w:separator/>
      </w:r>
    </w:p>
  </w:endnote>
  <w:endnote w:type="continuationSeparator" w:id="0">
    <w:p w:rsidR="00660C35" w:rsidRDefault="00660C35" w:rsidP="00D07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A5B" w:rsidRDefault="006F2A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324572"/>
      <w:docPartObj>
        <w:docPartGallery w:val="Page Numbers (Bottom of Page)"/>
        <w:docPartUnique/>
      </w:docPartObj>
    </w:sdtPr>
    <w:sdtEndPr>
      <w:rPr>
        <w:color w:val="7F7F7F" w:themeColor="background1" w:themeShade="7F"/>
        <w:spacing w:val="60"/>
      </w:rPr>
    </w:sdtEndPr>
    <w:sdtContent>
      <w:p w:rsidR="00041761" w:rsidRDefault="00634622">
        <w:pPr>
          <w:pStyle w:val="Footer"/>
          <w:pBdr>
            <w:top w:val="single" w:sz="4" w:space="1" w:color="D9D9D9" w:themeColor="background1" w:themeShade="D9"/>
          </w:pBdr>
          <w:jc w:val="right"/>
        </w:pPr>
        <w:r>
          <w:fldChar w:fldCharType="begin"/>
        </w:r>
        <w:r>
          <w:instrText xml:space="preserve"> PAGE   \* MERGEFORMAT </w:instrText>
        </w:r>
        <w:r>
          <w:fldChar w:fldCharType="separate"/>
        </w:r>
        <w:r w:rsidR="00A2539D">
          <w:rPr>
            <w:noProof/>
          </w:rPr>
          <w:t>1</w:t>
        </w:r>
        <w:r>
          <w:rPr>
            <w:noProof/>
          </w:rPr>
          <w:fldChar w:fldCharType="end"/>
        </w:r>
        <w:r w:rsidR="00041761">
          <w:t xml:space="preserve"> | </w:t>
        </w:r>
        <w:r w:rsidR="00041761">
          <w:rPr>
            <w:color w:val="7F7F7F" w:themeColor="background1" w:themeShade="7F"/>
            <w:spacing w:val="60"/>
          </w:rPr>
          <w:t>Page</w:t>
        </w:r>
      </w:p>
    </w:sdtContent>
  </w:sdt>
  <w:p w:rsidR="00041761" w:rsidRDefault="000417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A5B" w:rsidRDefault="006F2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C35" w:rsidRDefault="00660C35" w:rsidP="00D07D05">
      <w:pPr>
        <w:spacing w:after="0" w:line="240" w:lineRule="auto"/>
      </w:pPr>
      <w:r>
        <w:separator/>
      </w:r>
    </w:p>
  </w:footnote>
  <w:footnote w:type="continuationSeparator" w:id="0">
    <w:p w:rsidR="00660C35" w:rsidRDefault="00660C35" w:rsidP="00D07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A5B" w:rsidRDefault="006F2A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761" w:rsidRDefault="00041761" w:rsidP="00954CAC">
    <w:pPr>
      <w:pStyle w:val="Header"/>
      <w:ind w:left="-360" w:hanging="450"/>
    </w:pPr>
    <w:r>
      <w:rPr>
        <w:noProof/>
      </w:rPr>
      <w:drawing>
        <wp:inline distT="0" distB="0" distL="0" distR="0" wp14:anchorId="0DC063C0" wp14:editId="28BF75B2">
          <wp:extent cx="971550" cy="866775"/>
          <wp:effectExtent l="0" t="0" r="0" b="9525"/>
          <wp:docPr id="1" name="Picture 1" descr="S:\Learning Content\ Drop\WORD 2007\Lesson Outlines_Scripts\Repor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earning Content\ Drop\WORD 2007\Lesson Outlines_Scripts\Report\logo.gif"/>
                  <pic:cNvPicPr>
                    <a:picLocks noChangeAspect="1" noChangeArrowheads="1"/>
                  </pic:cNvPicPr>
                </pic:nvPicPr>
                <pic:blipFill>
                  <a:blip r:embed="rId1">
                    <a:duotone>
                      <a:schemeClr val="accent5">
                        <a:shade val="45000"/>
                        <a:satMod val="135000"/>
                      </a:schemeClr>
                      <a:prstClr val="white"/>
                    </a:duotone>
                  </a:blip>
                  <a:srcRect/>
                  <a:stretch>
                    <a:fillRect/>
                  </a:stretch>
                </pic:blipFill>
                <pic:spPr bwMode="auto">
                  <a:xfrm>
                    <a:off x="0" y="0"/>
                    <a:ext cx="971550" cy="866775"/>
                  </a:xfrm>
                  <a:prstGeom prst="rect">
                    <a:avLst/>
                  </a:prstGeom>
                  <a:noFill/>
                  <a:ln w="9525">
                    <a:noFill/>
                    <a:miter lim="800000"/>
                    <a:headEnd/>
                    <a:tailEnd/>
                  </a:ln>
                </pic:spPr>
              </pic:pic>
            </a:graphicData>
          </a:graphic>
        </wp:inline>
      </w:drawing>
    </w:r>
  </w:p>
  <w:p w:rsidR="00041761" w:rsidRDefault="00041761">
    <w:pPr>
      <w:pStyle w:val="Header"/>
    </w:pPr>
  </w:p>
  <w:p w:rsidR="00041761" w:rsidRDefault="000417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A5B" w:rsidRDefault="006F2A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4D"/>
    <w:rsid w:val="00016354"/>
    <w:rsid w:val="00021F83"/>
    <w:rsid w:val="00041761"/>
    <w:rsid w:val="000457A0"/>
    <w:rsid w:val="000C526D"/>
    <w:rsid w:val="000F4F16"/>
    <w:rsid w:val="000F7432"/>
    <w:rsid w:val="00136B5E"/>
    <w:rsid w:val="00142508"/>
    <w:rsid w:val="00181ACD"/>
    <w:rsid w:val="0019544A"/>
    <w:rsid w:val="00196E8F"/>
    <w:rsid w:val="00197C41"/>
    <w:rsid w:val="001E4F46"/>
    <w:rsid w:val="00205EE8"/>
    <w:rsid w:val="0022023B"/>
    <w:rsid w:val="002309AD"/>
    <w:rsid w:val="0027551F"/>
    <w:rsid w:val="00275AE8"/>
    <w:rsid w:val="0029629B"/>
    <w:rsid w:val="002E42A4"/>
    <w:rsid w:val="002F040A"/>
    <w:rsid w:val="002F2400"/>
    <w:rsid w:val="00354BAB"/>
    <w:rsid w:val="0037658F"/>
    <w:rsid w:val="0038403F"/>
    <w:rsid w:val="003D7A67"/>
    <w:rsid w:val="003E0EB9"/>
    <w:rsid w:val="00426731"/>
    <w:rsid w:val="004854B2"/>
    <w:rsid w:val="004858E1"/>
    <w:rsid w:val="00490DB5"/>
    <w:rsid w:val="004C03E3"/>
    <w:rsid w:val="004C3446"/>
    <w:rsid w:val="004C74AB"/>
    <w:rsid w:val="004D75C9"/>
    <w:rsid w:val="0055662A"/>
    <w:rsid w:val="00570DDE"/>
    <w:rsid w:val="005729BD"/>
    <w:rsid w:val="00587F60"/>
    <w:rsid w:val="005C17E2"/>
    <w:rsid w:val="005E0D03"/>
    <w:rsid w:val="00633453"/>
    <w:rsid w:val="00634622"/>
    <w:rsid w:val="00660C35"/>
    <w:rsid w:val="006612E1"/>
    <w:rsid w:val="00661C25"/>
    <w:rsid w:val="00665562"/>
    <w:rsid w:val="00686D53"/>
    <w:rsid w:val="00692A1A"/>
    <w:rsid w:val="006F2A5B"/>
    <w:rsid w:val="006F4524"/>
    <w:rsid w:val="006F73BD"/>
    <w:rsid w:val="007328C5"/>
    <w:rsid w:val="00732E0C"/>
    <w:rsid w:val="007705F4"/>
    <w:rsid w:val="007753D7"/>
    <w:rsid w:val="00783141"/>
    <w:rsid w:val="0079694D"/>
    <w:rsid w:val="007C6B2D"/>
    <w:rsid w:val="007D0679"/>
    <w:rsid w:val="007D6D91"/>
    <w:rsid w:val="00821B9F"/>
    <w:rsid w:val="00826258"/>
    <w:rsid w:val="0083210B"/>
    <w:rsid w:val="0086027C"/>
    <w:rsid w:val="008675D5"/>
    <w:rsid w:val="008A27D7"/>
    <w:rsid w:val="008E43C5"/>
    <w:rsid w:val="008F7A3B"/>
    <w:rsid w:val="00905CF0"/>
    <w:rsid w:val="00922F09"/>
    <w:rsid w:val="00925FE1"/>
    <w:rsid w:val="00954CAC"/>
    <w:rsid w:val="0096499D"/>
    <w:rsid w:val="00980E32"/>
    <w:rsid w:val="00981217"/>
    <w:rsid w:val="00995CFF"/>
    <w:rsid w:val="009A7A16"/>
    <w:rsid w:val="009B67CE"/>
    <w:rsid w:val="009F22B8"/>
    <w:rsid w:val="00A10C71"/>
    <w:rsid w:val="00A23640"/>
    <w:rsid w:val="00A2539D"/>
    <w:rsid w:val="00A31B51"/>
    <w:rsid w:val="00A422CC"/>
    <w:rsid w:val="00A9479B"/>
    <w:rsid w:val="00AA03BB"/>
    <w:rsid w:val="00AA2097"/>
    <w:rsid w:val="00AA7EBB"/>
    <w:rsid w:val="00AB6D1E"/>
    <w:rsid w:val="00AC6D95"/>
    <w:rsid w:val="00AD679F"/>
    <w:rsid w:val="00AE7064"/>
    <w:rsid w:val="00B25390"/>
    <w:rsid w:val="00B26B31"/>
    <w:rsid w:val="00B35BFA"/>
    <w:rsid w:val="00B573F5"/>
    <w:rsid w:val="00B72DD8"/>
    <w:rsid w:val="00B874C2"/>
    <w:rsid w:val="00B96D18"/>
    <w:rsid w:val="00B96DAD"/>
    <w:rsid w:val="00BC6750"/>
    <w:rsid w:val="00C35EB6"/>
    <w:rsid w:val="00C45B89"/>
    <w:rsid w:val="00C571D8"/>
    <w:rsid w:val="00C710DF"/>
    <w:rsid w:val="00C816B0"/>
    <w:rsid w:val="00CD7381"/>
    <w:rsid w:val="00D06875"/>
    <w:rsid w:val="00D07D05"/>
    <w:rsid w:val="00D66242"/>
    <w:rsid w:val="00D94446"/>
    <w:rsid w:val="00DD04A0"/>
    <w:rsid w:val="00E16732"/>
    <w:rsid w:val="00E415D5"/>
    <w:rsid w:val="00E6222C"/>
    <w:rsid w:val="00E668F1"/>
    <w:rsid w:val="00E82EAE"/>
    <w:rsid w:val="00E86A98"/>
    <w:rsid w:val="00E9017E"/>
    <w:rsid w:val="00EC239D"/>
    <w:rsid w:val="00EF7B20"/>
    <w:rsid w:val="00F13BEF"/>
    <w:rsid w:val="00F17B71"/>
    <w:rsid w:val="00F203D9"/>
    <w:rsid w:val="00F34228"/>
    <w:rsid w:val="00F35A4E"/>
    <w:rsid w:val="00F4354E"/>
    <w:rsid w:val="00F51511"/>
    <w:rsid w:val="00F822E0"/>
    <w:rsid w:val="00F979BA"/>
    <w:rsid w:val="00FB01FE"/>
    <w:rsid w:val="00FB2ABD"/>
    <w:rsid w:val="00FB4388"/>
    <w:rsid w:val="00FB62E0"/>
    <w:rsid w:val="00FD4067"/>
    <w:rsid w:val="00FD713F"/>
    <w:rsid w:val="00FF6A08"/>
    <w:rsid w:val="00FF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0679"/>
    <w:pPr>
      <w:keepNext/>
      <w:keepLines/>
      <w:spacing w:before="480" w:after="0"/>
      <w:outlineLvl w:val="0"/>
    </w:pPr>
    <w:rPr>
      <w:rFonts w:asciiTheme="majorHAnsi" w:eastAsiaTheme="majorEastAsia" w:hAnsiTheme="majorHAnsi" w:cstheme="majorBidi"/>
      <w:b/>
      <w:bCs/>
      <w:color w:val="848057" w:themeColor="accent1" w:themeShade="BF"/>
      <w:sz w:val="28"/>
      <w:szCs w:val="28"/>
    </w:rPr>
  </w:style>
  <w:style w:type="paragraph" w:styleId="Heading2">
    <w:name w:val="heading 2"/>
    <w:basedOn w:val="Normal"/>
    <w:next w:val="Normal"/>
    <w:link w:val="Heading2Char"/>
    <w:uiPriority w:val="9"/>
    <w:unhideWhenUsed/>
    <w:qFormat/>
    <w:rsid w:val="007D0679"/>
    <w:pPr>
      <w:keepNext/>
      <w:keepLines/>
      <w:spacing w:before="200" w:after="0"/>
      <w:outlineLvl w:val="1"/>
    </w:pPr>
    <w:rPr>
      <w:rFonts w:asciiTheme="majorHAnsi" w:eastAsiaTheme="majorEastAsia" w:hAnsiTheme="majorHAnsi" w:cstheme="majorBidi"/>
      <w:b/>
      <w:bCs/>
      <w:color w:val="A9A57C"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524"/>
    <w:rPr>
      <w:rFonts w:ascii="Tahoma" w:hAnsi="Tahoma" w:cs="Tahoma"/>
      <w:sz w:val="16"/>
      <w:szCs w:val="16"/>
    </w:rPr>
  </w:style>
  <w:style w:type="paragraph" w:styleId="Caption">
    <w:name w:val="caption"/>
    <w:basedOn w:val="Normal"/>
    <w:next w:val="Normal"/>
    <w:uiPriority w:val="35"/>
    <w:unhideWhenUsed/>
    <w:qFormat/>
    <w:rsid w:val="00D07D05"/>
    <w:pPr>
      <w:spacing w:line="240" w:lineRule="auto"/>
    </w:pPr>
    <w:rPr>
      <w:b/>
      <w:bCs/>
      <w:color w:val="A9A57C" w:themeColor="accent1"/>
      <w:sz w:val="18"/>
      <w:szCs w:val="18"/>
    </w:rPr>
  </w:style>
  <w:style w:type="paragraph" w:styleId="Header">
    <w:name w:val="header"/>
    <w:basedOn w:val="Normal"/>
    <w:link w:val="HeaderChar"/>
    <w:uiPriority w:val="99"/>
    <w:unhideWhenUsed/>
    <w:rsid w:val="00D07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D05"/>
  </w:style>
  <w:style w:type="paragraph" w:styleId="Footer">
    <w:name w:val="footer"/>
    <w:basedOn w:val="Normal"/>
    <w:link w:val="FooterChar"/>
    <w:uiPriority w:val="99"/>
    <w:unhideWhenUsed/>
    <w:rsid w:val="00D07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D05"/>
  </w:style>
  <w:style w:type="character" w:customStyle="1" w:styleId="Heading1Char">
    <w:name w:val="Heading 1 Char"/>
    <w:basedOn w:val="DefaultParagraphFont"/>
    <w:link w:val="Heading1"/>
    <w:uiPriority w:val="9"/>
    <w:rsid w:val="007D0679"/>
    <w:rPr>
      <w:rFonts w:asciiTheme="majorHAnsi" w:eastAsiaTheme="majorEastAsia" w:hAnsiTheme="majorHAnsi" w:cstheme="majorBidi"/>
      <w:b/>
      <w:bCs/>
      <w:color w:val="848057" w:themeColor="accent1" w:themeShade="BF"/>
      <w:sz w:val="28"/>
      <w:szCs w:val="28"/>
    </w:rPr>
  </w:style>
  <w:style w:type="character" w:customStyle="1" w:styleId="Heading2Char">
    <w:name w:val="Heading 2 Char"/>
    <w:basedOn w:val="DefaultParagraphFont"/>
    <w:link w:val="Heading2"/>
    <w:uiPriority w:val="9"/>
    <w:rsid w:val="007D0679"/>
    <w:rPr>
      <w:rFonts w:asciiTheme="majorHAnsi" w:eastAsiaTheme="majorEastAsia" w:hAnsiTheme="majorHAnsi" w:cstheme="majorBidi"/>
      <w:b/>
      <w:bCs/>
      <w:color w:val="A9A57C" w:themeColor="accent1"/>
      <w:sz w:val="26"/>
      <w:szCs w:val="26"/>
    </w:rPr>
  </w:style>
  <w:style w:type="paragraph" w:styleId="Title">
    <w:name w:val="Title"/>
    <w:basedOn w:val="Normal"/>
    <w:next w:val="Normal"/>
    <w:link w:val="TitleChar"/>
    <w:uiPriority w:val="10"/>
    <w:qFormat/>
    <w:rsid w:val="00AA03BB"/>
    <w:pPr>
      <w:pBdr>
        <w:bottom w:val="single" w:sz="8" w:space="4" w:color="A9A57C" w:themeColor="accent1"/>
      </w:pBdr>
      <w:spacing w:after="300" w:line="240" w:lineRule="auto"/>
      <w:contextualSpacing/>
    </w:pPr>
    <w:rPr>
      <w:rFonts w:asciiTheme="majorHAnsi" w:eastAsiaTheme="majorEastAsia" w:hAnsiTheme="majorHAnsi" w:cstheme="majorBidi"/>
      <w:color w:val="4C4635" w:themeColor="text2" w:themeShade="BF"/>
      <w:spacing w:val="5"/>
      <w:kern w:val="28"/>
      <w:sz w:val="52"/>
      <w:szCs w:val="52"/>
    </w:rPr>
  </w:style>
  <w:style w:type="character" w:customStyle="1" w:styleId="TitleChar">
    <w:name w:val="Title Char"/>
    <w:basedOn w:val="DefaultParagraphFont"/>
    <w:link w:val="Title"/>
    <w:uiPriority w:val="10"/>
    <w:rsid w:val="00AA03BB"/>
    <w:rPr>
      <w:rFonts w:asciiTheme="majorHAnsi" w:eastAsiaTheme="majorEastAsia" w:hAnsiTheme="majorHAnsi" w:cstheme="majorBidi"/>
      <w:color w:val="4C4635" w:themeColor="text2" w:themeShade="BF"/>
      <w:spacing w:val="5"/>
      <w:kern w:val="28"/>
      <w:sz w:val="52"/>
      <w:szCs w:val="52"/>
    </w:rPr>
  </w:style>
  <w:style w:type="table" w:styleId="TableGrid">
    <w:name w:val="Table Grid"/>
    <w:basedOn w:val="TableNormal"/>
    <w:uiPriority w:val="59"/>
    <w:rsid w:val="00F4354E"/>
    <w:pPr>
      <w:spacing w:after="0" w:line="240" w:lineRule="auto"/>
    </w:pPr>
    <w:tblPr>
      <w:tblInd w:w="0" w:type="dxa"/>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CellMar>
        <w:top w:w="0" w:type="dxa"/>
        <w:left w:w="108" w:type="dxa"/>
        <w:bottom w:w="0" w:type="dxa"/>
        <w:right w:w="108" w:type="dxa"/>
      </w:tblCellMar>
    </w:tblPr>
  </w:style>
  <w:style w:type="table" w:styleId="MediumList1-Accent4">
    <w:name w:val="Medium List 1 Accent 4"/>
    <w:basedOn w:val="TableNormal"/>
    <w:uiPriority w:val="65"/>
    <w:rsid w:val="00F4354E"/>
    <w:pPr>
      <w:spacing w:after="0" w:line="240" w:lineRule="auto"/>
    </w:pPr>
    <w:rPr>
      <w:color w:val="2F2B20" w:themeColor="text1"/>
    </w:rPr>
    <w:tblPr>
      <w:tblStyleRowBandSize w:val="1"/>
      <w:tblStyleColBandSize w:val="1"/>
      <w:tblInd w:w="0" w:type="dxa"/>
      <w:tblBorders>
        <w:top w:val="single" w:sz="8" w:space="0" w:color="95A39D" w:themeColor="accent4"/>
        <w:bottom w:val="single" w:sz="8" w:space="0" w:color="95A39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5A39D" w:themeColor="accent4"/>
        </w:tcBorders>
      </w:tcPr>
    </w:tblStylePr>
    <w:tblStylePr w:type="lastRow">
      <w:rPr>
        <w:b/>
        <w:bCs/>
        <w:color w:val="675E47" w:themeColor="text2"/>
      </w:rPr>
      <w:tblPr/>
      <w:tcPr>
        <w:tcBorders>
          <w:top w:val="single" w:sz="8" w:space="0" w:color="95A39D" w:themeColor="accent4"/>
          <w:bottom w:val="single" w:sz="8" w:space="0" w:color="95A39D" w:themeColor="accent4"/>
        </w:tcBorders>
      </w:tcPr>
    </w:tblStylePr>
    <w:tblStylePr w:type="firstCol">
      <w:rPr>
        <w:b/>
        <w:bCs/>
      </w:rPr>
    </w:tblStylePr>
    <w:tblStylePr w:type="lastCol">
      <w:rPr>
        <w:b/>
        <w:bCs/>
      </w:rPr>
      <w:tblPr/>
      <w:tcPr>
        <w:tcBorders>
          <w:top w:val="single" w:sz="8" w:space="0" w:color="95A39D" w:themeColor="accent4"/>
          <w:bottom w:val="single" w:sz="8" w:space="0" w:color="95A39D" w:themeColor="accent4"/>
        </w:tcBorders>
      </w:tcPr>
    </w:tblStylePr>
    <w:tblStylePr w:type="band1Vert">
      <w:tblPr/>
      <w:tcPr>
        <w:shd w:val="clear" w:color="auto" w:fill="E4E8E6" w:themeFill="accent4" w:themeFillTint="3F"/>
      </w:tcPr>
    </w:tblStylePr>
    <w:tblStylePr w:type="band1Horz">
      <w:tblPr/>
      <w:tcPr>
        <w:shd w:val="clear" w:color="auto" w:fill="E4E8E6" w:themeFill="accent4" w:themeFillTint="3F"/>
      </w:tcPr>
    </w:tblStylePr>
  </w:style>
  <w:style w:type="table" w:styleId="MediumList1-Accent3">
    <w:name w:val="Medium List 1 Accent 3"/>
    <w:basedOn w:val="TableNormal"/>
    <w:uiPriority w:val="65"/>
    <w:rsid w:val="00F4354E"/>
    <w:pPr>
      <w:spacing w:after="0" w:line="240" w:lineRule="auto"/>
    </w:pPr>
    <w:rPr>
      <w:color w:val="2F2B20" w:themeColor="text1"/>
    </w:rPr>
    <w:tblPr>
      <w:tblStyleRowBandSize w:val="1"/>
      <w:tblStyleColBandSize w:val="1"/>
      <w:tblInd w:w="0" w:type="dxa"/>
      <w:tblBorders>
        <w:top w:val="single" w:sz="8" w:space="0" w:color="D2CB6C" w:themeColor="accent3"/>
        <w:bottom w:val="single" w:sz="8" w:space="0" w:color="D2CB6C"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2CB6C" w:themeColor="accent3"/>
        </w:tcBorders>
      </w:tcPr>
    </w:tblStylePr>
    <w:tblStylePr w:type="lastRow">
      <w:rPr>
        <w:b/>
        <w:bCs/>
        <w:color w:val="675E47" w:themeColor="text2"/>
      </w:rPr>
      <w:tblPr/>
      <w:tcPr>
        <w:tcBorders>
          <w:top w:val="single" w:sz="8" w:space="0" w:color="D2CB6C" w:themeColor="accent3"/>
          <w:bottom w:val="single" w:sz="8" w:space="0" w:color="D2CB6C" w:themeColor="accent3"/>
        </w:tcBorders>
      </w:tcPr>
    </w:tblStylePr>
    <w:tblStylePr w:type="firstCol">
      <w:rPr>
        <w:b/>
        <w:bCs/>
      </w:rPr>
    </w:tblStylePr>
    <w:tblStylePr w:type="lastCol">
      <w:rPr>
        <w:b/>
        <w:bCs/>
      </w:rPr>
      <w:tblPr/>
      <w:tcPr>
        <w:tcBorders>
          <w:top w:val="single" w:sz="8" w:space="0" w:color="D2CB6C" w:themeColor="accent3"/>
          <w:bottom w:val="single" w:sz="8" w:space="0" w:color="D2CB6C" w:themeColor="accent3"/>
        </w:tcBorders>
      </w:tcPr>
    </w:tblStylePr>
    <w:tblStylePr w:type="band1Vert">
      <w:tblPr/>
      <w:tcPr>
        <w:shd w:val="clear" w:color="auto" w:fill="F3F2DA" w:themeFill="accent3" w:themeFillTint="3F"/>
      </w:tcPr>
    </w:tblStylePr>
    <w:tblStylePr w:type="band1Horz">
      <w:tblPr/>
      <w:tcPr>
        <w:shd w:val="clear" w:color="auto" w:fill="F3F2DA" w:themeFill="accent3" w:themeFillTint="3F"/>
      </w:tcPr>
    </w:tblStylePr>
  </w:style>
  <w:style w:type="table" w:styleId="MediumList1-Accent2">
    <w:name w:val="Medium List 1 Accent 2"/>
    <w:basedOn w:val="TableNormal"/>
    <w:uiPriority w:val="65"/>
    <w:rsid w:val="00F4354E"/>
    <w:pPr>
      <w:spacing w:after="0" w:line="240" w:lineRule="auto"/>
    </w:pPr>
    <w:rPr>
      <w:color w:val="2F2B20" w:themeColor="text1"/>
    </w:rPr>
    <w:tblPr>
      <w:tblStyleRowBandSize w:val="1"/>
      <w:tblStyleColBandSize w:val="1"/>
      <w:tblInd w:w="0" w:type="dxa"/>
      <w:tblBorders>
        <w:top w:val="single" w:sz="8" w:space="0" w:color="9CBEBD" w:themeColor="accent2"/>
        <w:bottom w:val="single" w:sz="8" w:space="0" w:color="9CBEB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CBEBD" w:themeColor="accent2"/>
        </w:tcBorders>
      </w:tcPr>
    </w:tblStylePr>
    <w:tblStylePr w:type="lastRow">
      <w:rPr>
        <w:b/>
        <w:bCs/>
        <w:color w:val="675E47" w:themeColor="text2"/>
      </w:rPr>
      <w:tblPr/>
      <w:tcPr>
        <w:tcBorders>
          <w:top w:val="single" w:sz="8" w:space="0" w:color="9CBEBD" w:themeColor="accent2"/>
          <w:bottom w:val="single" w:sz="8" w:space="0" w:color="9CBEBD" w:themeColor="accent2"/>
        </w:tcBorders>
      </w:tcPr>
    </w:tblStylePr>
    <w:tblStylePr w:type="firstCol">
      <w:rPr>
        <w:b/>
        <w:bCs/>
      </w:rPr>
    </w:tblStylePr>
    <w:tblStylePr w:type="lastCol">
      <w:rPr>
        <w:b/>
        <w:bCs/>
      </w:rPr>
      <w:tblPr/>
      <w:tcPr>
        <w:tcBorders>
          <w:top w:val="single" w:sz="8" w:space="0" w:color="9CBEBD" w:themeColor="accent2"/>
          <w:bottom w:val="single" w:sz="8" w:space="0" w:color="9CBEBD" w:themeColor="accent2"/>
        </w:tcBorders>
      </w:tcPr>
    </w:tblStylePr>
    <w:tblStylePr w:type="band1Vert">
      <w:tblPr/>
      <w:tcPr>
        <w:shd w:val="clear" w:color="auto" w:fill="E6EFEE" w:themeFill="accent2" w:themeFillTint="3F"/>
      </w:tcPr>
    </w:tblStylePr>
    <w:tblStylePr w:type="band1Horz">
      <w:tblPr/>
      <w:tcPr>
        <w:shd w:val="clear" w:color="auto" w:fill="E6EFEE" w:themeFill="accent2" w:themeFillTint="3F"/>
      </w:tcPr>
    </w:tblStylePr>
  </w:style>
  <w:style w:type="table" w:customStyle="1" w:styleId="MediumList1-Accent11">
    <w:name w:val="Medium List 1 - Accent 11"/>
    <w:basedOn w:val="TableNormal"/>
    <w:uiPriority w:val="65"/>
    <w:rsid w:val="00F4354E"/>
    <w:pPr>
      <w:spacing w:after="0" w:line="240" w:lineRule="auto"/>
    </w:pPr>
    <w:rPr>
      <w:color w:val="2F2B20" w:themeColor="text1"/>
    </w:rPr>
    <w:tblPr>
      <w:tblStyleRowBandSize w:val="1"/>
      <w:tblStyleColBandSize w:val="1"/>
      <w:tblInd w:w="0" w:type="dxa"/>
      <w:tblBorders>
        <w:top w:val="single" w:sz="8" w:space="0" w:color="A9A57C" w:themeColor="accent1"/>
        <w:bottom w:val="single" w:sz="8" w:space="0" w:color="A9A57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9A57C" w:themeColor="accent1"/>
        </w:tcBorders>
      </w:tcPr>
    </w:tblStylePr>
    <w:tblStylePr w:type="lastRow">
      <w:rPr>
        <w:b/>
        <w:bCs/>
        <w:color w:val="675E47" w:themeColor="text2"/>
      </w:rPr>
      <w:tblPr/>
      <w:tcPr>
        <w:tcBorders>
          <w:top w:val="single" w:sz="8" w:space="0" w:color="A9A57C" w:themeColor="accent1"/>
          <w:bottom w:val="single" w:sz="8" w:space="0" w:color="A9A57C" w:themeColor="accent1"/>
        </w:tcBorders>
      </w:tcPr>
    </w:tblStylePr>
    <w:tblStylePr w:type="firstCol">
      <w:rPr>
        <w:b/>
        <w:bCs/>
      </w:rPr>
    </w:tblStylePr>
    <w:tblStylePr w:type="lastCol">
      <w:rPr>
        <w:b/>
        <w:bCs/>
      </w:rPr>
      <w:tblPr/>
      <w:tcPr>
        <w:tcBorders>
          <w:top w:val="single" w:sz="8" w:space="0" w:color="A9A57C" w:themeColor="accent1"/>
          <w:bottom w:val="single" w:sz="8" w:space="0" w:color="A9A57C" w:themeColor="accent1"/>
        </w:tcBorders>
      </w:tcPr>
    </w:tblStylePr>
    <w:tblStylePr w:type="band1Vert">
      <w:tblPr/>
      <w:tcPr>
        <w:shd w:val="clear" w:color="auto" w:fill="E9E8DE" w:themeFill="accent1" w:themeFillTint="3F"/>
      </w:tcPr>
    </w:tblStylePr>
    <w:tblStylePr w:type="band1Horz">
      <w:tblPr/>
      <w:tcPr>
        <w:shd w:val="clear" w:color="auto" w:fill="E9E8DE" w:themeFill="accent1" w:themeFillTint="3F"/>
      </w:tcPr>
    </w:tblStylePr>
  </w:style>
  <w:style w:type="table" w:customStyle="1" w:styleId="MediumList11">
    <w:name w:val="Medium List 11"/>
    <w:basedOn w:val="TableNormal"/>
    <w:uiPriority w:val="65"/>
    <w:rsid w:val="00F4354E"/>
    <w:pPr>
      <w:spacing w:after="0" w:line="240" w:lineRule="auto"/>
    </w:pPr>
    <w:rPr>
      <w:color w:val="2F2B20" w:themeColor="text1"/>
    </w:rPr>
    <w:tblPr>
      <w:tblStyleRowBandSize w:val="1"/>
      <w:tblStyleColBandSize w:val="1"/>
      <w:tblInd w:w="0" w:type="dxa"/>
      <w:tblBorders>
        <w:top w:val="single" w:sz="8" w:space="0" w:color="2F2B20" w:themeColor="text1"/>
        <w:bottom w:val="single" w:sz="8" w:space="0" w:color="2F2B2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F2B20" w:themeColor="text1"/>
        </w:tcBorders>
      </w:tcPr>
    </w:tblStylePr>
    <w:tblStylePr w:type="lastRow">
      <w:rPr>
        <w:b/>
        <w:bCs/>
        <w:color w:val="675E47" w:themeColor="text2"/>
      </w:rPr>
      <w:tblPr/>
      <w:tcPr>
        <w:tcBorders>
          <w:top w:val="single" w:sz="8" w:space="0" w:color="2F2B20" w:themeColor="text1"/>
          <w:bottom w:val="single" w:sz="8" w:space="0" w:color="2F2B20" w:themeColor="text1"/>
        </w:tcBorders>
      </w:tcPr>
    </w:tblStylePr>
    <w:tblStylePr w:type="firstCol">
      <w:rPr>
        <w:b/>
        <w:bCs/>
      </w:rPr>
    </w:tblStylePr>
    <w:tblStylePr w:type="lastCol">
      <w:rPr>
        <w:b/>
        <w:bCs/>
      </w:rPr>
      <w:tblPr/>
      <w:tcPr>
        <w:tcBorders>
          <w:top w:val="single" w:sz="8" w:space="0" w:color="2F2B20" w:themeColor="text1"/>
          <w:bottom w:val="single" w:sz="8" w:space="0" w:color="2F2B20" w:themeColor="text1"/>
        </w:tcBorders>
      </w:tcPr>
    </w:tblStylePr>
    <w:tblStylePr w:type="band1Vert">
      <w:tblPr/>
      <w:tcPr>
        <w:shd w:val="clear" w:color="auto" w:fill="D3CEBF" w:themeFill="text1" w:themeFillTint="3F"/>
      </w:tcPr>
    </w:tblStylePr>
    <w:tblStylePr w:type="band1Horz">
      <w:tblPr/>
      <w:tcPr>
        <w:shd w:val="clear" w:color="auto" w:fill="D3CEBF" w:themeFill="text1" w:themeFillTint="3F"/>
      </w:tcPr>
    </w:tblStylePr>
  </w:style>
  <w:style w:type="table" w:styleId="LightList-Accent5">
    <w:name w:val="Light List Accent 5"/>
    <w:basedOn w:val="TableNormal"/>
    <w:uiPriority w:val="61"/>
    <w:rsid w:val="00FB62E0"/>
    <w:pPr>
      <w:spacing w:after="0" w:line="240" w:lineRule="auto"/>
    </w:pPr>
    <w:tblPr>
      <w:tblStyleRowBandSize w:val="1"/>
      <w:tblStyleColBandSize w:val="1"/>
      <w:tblInd w:w="0" w:type="dxa"/>
      <w:tblBorders>
        <w:top w:val="single" w:sz="8" w:space="0" w:color="C89F5D" w:themeColor="accent5"/>
        <w:left w:val="single" w:sz="8" w:space="0" w:color="C89F5D" w:themeColor="accent5"/>
        <w:bottom w:val="single" w:sz="8" w:space="0" w:color="C89F5D" w:themeColor="accent5"/>
        <w:right w:val="single" w:sz="8" w:space="0" w:color="C89F5D"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89F5D" w:themeFill="accent5"/>
      </w:tcPr>
    </w:tblStylePr>
    <w:tblStylePr w:type="lastRow">
      <w:pPr>
        <w:spacing w:before="0" w:after="0" w:line="240" w:lineRule="auto"/>
      </w:pPr>
      <w:rPr>
        <w:b/>
        <w:bCs/>
      </w:rPr>
      <w:tblPr/>
      <w:tcPr>
        <w:tcBorders>
          <w:top w:val="double" w:sz="6" w:space="0" w:color="C89F5D" w:themeColor="accent5"/>
          <w:left w:val="single" w:sz="8" w:space="0" w:color="C89F5D" w:themeColor="accent5"/>
          <w:bottom w:val="single" w:sz="8" w:space="0" w:color="C89F5D" w:themeColor="accent5"/>
          <w:right w:val="single" w:sz="8" w:space="0" w:color="C89F5D" w:themeColor="accent5"/>
        </w:tcBorders>
      </w:tcPr>
    </w:tblStylePr>
    <w:tblStylePr w:type="firstCol">
      <w:rPr>
        <w:b/>
        <w:bCs/>
      </w:rPr>
    </w:tblStylePr>
    <w:tblStylePr w:type="lastCol">
      <w:rPr>
        <w:b/>
        <w:bCs/>
      </w:rPr>
    </w:tblStylePr>
    <w:tblStylePr w:type="band1Vert">
      <w:tblPr/>
      <w:tcPr>
        <w:tcBorders>
          <w:top w:val="single" w:sz="8" w:space="0" w:color="C89F5D" w:themeColor="accent5"/>
          <w:left w:val="single" w:sz="8" w:space="0" w:color="C89F5D" w:themeColor="accent5"/>
          <w:bottom w:val="single" w:sz="8" w:space="0" w:color="C89F5D" w:themeColor="accent5"/>
          <w:right w:val="single" w:sz="8" w:space="0" w:color="C89F5D" w:themeColor="accent5"/>
        </w:tcBorders>
      </w:tcPr>
    </w:tblStylePr>
    <w:tblStylePr w:type="band1Horz">
      <w:tblPr/>
      <w:tcPr>
        <w:tcBorders>
          <w:top w:val="single" w:sz="8" w:space="0" w:color="C89F5D" w:themeColor="accent5"/>
          <w:left w:val="single" w:sz="8" w:space="0" w:color="C89F5D" w:themeColor="accent5"/>
          <w:bottom w:val="single" w:sz="8" w:space="0" w:color="C89F5D" w:themeColor="accent5"/>
          <w:right w:val="single" w:sz="8" w:space="0" w:color="C89F5D" w:themeColor="accent5"/>
        </w:tcBorders>
      </w:tcPr>
    </w:tblStylePr>
  </w:style>
  <w:style w:type="table" w:styleId="LightGrid-Accent5">
    <w:name w:val="Light Grid Accent 5"/>
    <w:basedOn w:val="TableNormal"/>
    <w:uiPriority w:val="62"/>
    <w:rsid w:val="00FB62E0"/>
    <w:pPr>
      <w:spacing w:after="0" w:line="240" w:lineRule="auto"/>
    </w:pPr>
    <w:tblPr>
      <w:tblStyleRowBandSize w:val="1"/>
      <w:tblStyleColBandSize w:val="1"/>
      <w:tblInd w:w="0" w:type="dxa"/>
      <w:tblBorders>
        <w:top w:val="single" w:sz="8" w:space="0" w:color="C89F5D" w:themeColor="accent5"/>
        <w:left w:val="single" w:sz="8" w:space="0" w:color="C89F5D" w:themeColor="accent5"/>
        <w:bottom w:val="single" w:sz="8" w:space="0" w:color="C89F5D" w:themeColor="accent5"/>
        <w:right w:val="single" w:sz="8" w:space="0" w:color="C89F5D" w:themeColor="accent5"/>
        <w:insideH w:val="single" w:sz="8" w:space="0" w:color="C89F5D" w:themeColor="accent5"/>
        <w:insideV w:val="single" w:sz="8" w:space="0" w:color="C89F5D"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89F5D" w:themeColor="accent5"/>
          <w:left w:val="single" w:sz="8" w:space="0" w:color="C89F5D" w:themeColor="accent5"/>
          <w:bottom w:val="single" w:sz="18" w:space="0" w:color="C89F5D" w:themeColor="accent5"/>
          <w:right w:val="single" w:sz="8" w:space="0" w:color="C89F5D" w:themeColor="accent5"/>
          <w:insideH w:val="nil"/>
          <w:insideV w:val="single" w:sz="8" w:space="0" w:color="C89F5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9F5D" w:themeColor="accent5"/>
          <w:left w:val="single" w:sz="8" w:space="0" w:color="C89F5D" w:themeColor="accent5"/>
          <w:bottom w:val="single" w:sz="8" w:space="0" w:color="C89F5D" w:themeColor="accent5"/>
          <w:right w:val="single" w:sz="8" w:space="0" w:color="C89F5D" w:themeColor="accent5"/>
          <w:insideH w:val="nil"/>
          <w:insideV w:val="single" w:sz="8" w:space="0" w:color="C89F5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9F5D" w:themeColor="accent5"/>
          <w:left w:val="single" w:sz="8" w:space="0" w:color="C89F5D" w:themeColor="accent5"/>
          <w:bottom w:val="single" w:sz="8" w:space="0" w:color="C89F5D" w:themeColor="accent5"/>
          <w:right w:val="single" w:sz="8" w:space="0" w:color="C89F5D" w:themeColor="accent5"/>
        </w:tcBorders>
      </w:tcPr>
    </w:tblStylePr>
    <w:tblStylePr w:type="band1Vert">
      <w:tblPr/>
      <w:tcPr>
        <w:tcBorders>
          <w:top w:val="single" w:sz="8" w:space="0" w:color="C89F5D" w:themeColor="accent5"/>
          <w:left w:val="single" w:sz="8" w:space="0" w:color="C89F5D" w:themeColor="accent5"/>
          <w:bottom w:val="single" w:sz="8" w:space="0" w:color="C89F5D" w:themeColor="accent5"/>
          <w:right w:val="single" w:sz="8" w:space="0" w:color="C89F5D" w:themeColor="accent5"/>
        </w:tcBorders>
        <w:shd w:val="clear" w:color="auto" w:fill="F1E7D6" w:themeFill="accent5" w:themeFillTint="3F"/>
      </w:tcPr>
    </w:tblStylePr>
    <w:tblStylePr w:type="band1Horz">
      <w:tblPr/>
      <w:tcPr>
        <w:tcBorders>
          <w:top w:val="single" w:sz="8" w:space="0" w:color="C89F5D" w:themeColor="accent5"/>
          <w:left w:val="single" w:sz="8" w:space="0" w:color="C89F5D" w:themeColor="accent5"/>
          <w:bottom w:val="single" w:sz="8" w:space="0" w:color="C89F5D" w:themeColor="accent5"/>
          <w:right w:val="single" w:sz="8" w:space="0" w:color="C89F5D" w:themeColor="accent5"/>
          <w:insideV w:val="single" w:sz="8" w:space="0" w:color="C89F5D" w:themeColor="accent5"/>
        </w:tcBorders>
        <w:shd w:val="clear" w:color="auto" w:fill="F1E7D6" w:themeFill="accent5" w:themeFillTint="3F"/>
      </w:tcPr>
    </w:tblStylePr>
    <w:tblStylePr w:type="band2Horz">
      <w:tblPr/>
      <w:tcPr>
        <w:tcBorders>
          <w:top w:val="single" w:sz="8" w:space="0" w:color="C89F5D" w:themeColor="accent5"/>
          <w:left w:val="single" w:sz="8" w:space="0" w:color="C89F5D" w:themeColor="accent5"/>
          <w:bottom w:val="single" w:sz="8" w:space="0" w:color="C89F5D" w:themeColor="accent5"/>
          <w:right w:val="single" w:sz="8" w:space="0" w:color="C89F5D" w:themeColor="accent5"/>
          <w:insideV w:val="single" w:sz="8" w:space="0" w:color="C89F5D" w:themeColor="accent5"/>
        </w:tcBorders>
      </w:tcPr>
    </w:tblStylePr>
  </w:style>
  <w:style w:type="table" w:styleId="MediumShading1-Accent5">
    <w:name w:val="Medium Shading 1 Accent 5"/>
    <w:basedOn w:val="TableNormal"/>
    <w:uiPriority w:val="63"/>
    <w:rsid w:val="00FB62E0"/>
    <w:pPr>
      <w:spacing w:after="0" w:line="240" w:lineRule="auto"/>
    </w:pPr>
    <w:tblPr>
      <w:tblStyleRowBandSize w:val="1"/>
      <w:tblStyleColBandSize w:val="1"/>
      <w:tblInd w:w="0" w:type="dxa"/>
      <w:tblBorders>
        <w:top w:val="single" w:sz="8" w:space="0" w:color="D5B685" w:themeColor="accent5" w:themeTint="BF"/>
        <w:left w:val="single" w:sz="8" w:space="0" w:color="D5B685" w:themeColor="accent5" w:themeTint="BF"/>
        <w:bottom w:val="single" w:sz="8" w:space="0" w:color="D5B685" w:themeColor="accent5" w:themeTint="BF"/>
        <w:right w:val="single" w:sz="8" w:space="0" w:color="D5B685" w:themeColor="accent5" w:themeTint="BF"/>
        <w:insideH w:val="single" w:sz="8" w:space="0" w:color="D5B685"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5B685" w:themeColor="accent5" w:themeTint="BF"/>
          <w:left w:val="single" w:sz="8" w:space="0" w:color="D5B685" w:themeColor="accent5" w:themeTint="BF"/>
          <w:bottom w:val="single" w:sz="8" w:space="0" w:color="D5B685" w:themeColor="accent5" w:themeTint="BF"/>
          <w:right w:val="single" w:sz="8" w:space="0" w:color="D5B685" w:themeColor="accent5" w:themeTint="BF"/>
          <w:insideH w:val="nil"/>
          <w:insideV w:val="nil"/>
        </w:tcBorders>
        <w:shd w:val="clear" w:color="auto" w:fill="C89F5D" w:themeFill="accent5"/>
      </w:tcPr>
    </w:tblStylePr>
    <w:tblStylePr w:type="lastRow">
      <w:pPr>
        <w:spacing w:before="0" w:after="0" w:line="240" w:lineRule="auto"/>
      </w:pPr>
      <w:rPr>
        <w:b/>
        <w:bCs/>
      </w:rPr>
      <w:tblPr/>
      <w:tcPr>
        <w:tcBorders>
          <w:top w:val="double" w:sz="6" w:space="0" w:color="D5B685" w:themeColor="accent5" w:themeTint="BF"/>
          <w:left w:val="single" w:sz="8" w:space="0" w:color="D5B685" w:themeColor="accent5" w:themeTint="BF"/>
          <w:bottom w:val="single" w:sz="8" w:space="0" w:color="D5B685" w:themeColor="accent5" w:themeTint="BF"/>
          <w:right w:val="single" w:sz="8" w:space="0" w:color="D5B685"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7D6" w:themeFill="accent5" w:themeFillTint="3F"/>
      </w:tcPr>
    </w:tblStylePr>
    <w:tblStylePr w:type="band1Horz">
      <w:tblPr/>
      <w:tcPr>
        <w:tcBorders>
          <w:insideH w:val="nil"/>
          <w:insideV w:val="nil"/>
        </w:tcBorders>
        <w:shd w:val="clear" w:color="auto" w:fill="F1E7D6" w:themeFill="accent5" w:themeFillTint="3F"/>
      </w:tcPr>
    </w:tblStylePr>
    <w:tblStylePr w:type="band2Horz">
      <w:tblPr/>
      <w:tcPr>
        <w:tcBorders>
          <w:insideH w:val="nil"/>
          <w:insideV w:val="nil"/>
        </w:tcBorders>
      </w:tcPr>
    </w:tblStylePr>
  </w:style>
  <w:style w:type="paragraph" w:styleId="Quote">
    <w:name w:val="Quote"/>
    <w:basedOn w:val="Normal"/>
    <w:next w:val="Normal"/>
    <w:link w:val="QuoteChar"/>
    <w:uiPriority w:val="29"/>
    <w:qFormat/>
    <w:rsid w:val="00821B9F"/>
    <w:rPr>
      <w:i/>
      <w:iCs/>
      <w:color w:val="2F2B20" w:themeColor="text1"/>
    </w:rPr>
  </w:style>
  <w:style w:type="character" w:customStyle="1" w:styleId="QuoteChar">
    <w:name w:val="Quote Char"/>
    <w:basedOn w:val="DefaultParagraphFont"/>
    <w:link w:val="Quote"/>
    <w:uiPriority w:val="29"/>
    <w:rsid w:val="00821B9F"/>
    <w:rPr>
      <w:i/>
      <w:iCs/>
      <w:color w:val="2F2B20" w:themeColor="text1"/>
    </w:rPr>
  </w:style>
  <w:style w:type="paragraph" w:styleId="IntenseQuote">
    <w:name w:val="Intense Quote"/>
    <w:basedOn w:val="Normal"/>
    <w:next w:val="Normal"/>
    <w:link w:val="IntenseQuoteChar"/>
    <w:uiPriority w:val="30"/>
    <w:qFormat/>
    <w:rsid w:val="00821B9F"/>
    <w:pPr>
      <w:pBdr>
        <w:bottom w:val="single" w:sz="4" w:space="4" w:color="A9A57C" w:themeColor="accent1"/>
      </w:pBdr>
      <w:spacing w:before="200" w:after="280"/>
      <w:ind w:left="936" w:right="936"/>
    </w:pPr>
    <w:rPr>
      <w:b/>
      <w:bCs/>
      <w:i/>
      <w:iCs/>
      <w:color w:val="A9A57C" w:themeColor="accent1"/>
    </w:rPr>
  </w:style>
  <w:style w:type="character" w:customStyle="1" w:styleId="IntenseQuoteChar">
    <w:name w:val="Intense Quote Char"/>
    <w:basedOn w:val="DefaultParagraphFont"/>
    <w:link w:val="IntenseQuote"/>
    <w:uiPriority w:val="30"/>
    <w:rsid w:val="00821B9F"/>
    <w:rPr>
      <w:b/>
      <w:bCs/>
      <w:i/>
      <w:iCs/>
      <w:color w:val="A9A57C" w:themeColor="accent1"/>
    </w:rPr>
  </w:style>
  <w:style w:type="character" w:styleId="SubtleReference">
    <w:name w:val="Subtle Reference"/>
    <w:basedOn w:val="DefaultParagraphFont"/>
    <w:uiPriority w:val="31"/>
    <w:qFormat/>
    <w:rsid w:val="00821B9F"/>
    <w:rPr>
      <w:smallCaps/>
      <w:color w:val="9CBEB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0679"/>
    <w:pPr>
      <w:keepNext/>
      <w:keepLines/>
      <w:spacing w:before="480" w:after="0"/>
      <w:outlineLvl w:val="0"/>
    </w:pPr>
    <w:rPr>
      <w:rFonts w:asciiTheme="majorHAnsi" w:eastAsiaTheme="majorEastAsia" w:hAnsiTheme="majorHAnsi" w:cstheme="majorBidi"/>
      <w:b/>
      <w:bCs/>
      <w:color w:val="848057" w:themeColor="accent1" w:themeShade="BF"/>
      <w:sz w:val="28"/>
      <w:szCs w:val="28"/>
    </w:rPr>
  </w:style>
  <w:style w:type="paragraph" w:styleId="Heading2">
    <w:name w:val="heading 2"/>
    <w:basedOn w:val="Normal"/>
    <w:next w:val="Normal"/>
    <w:link w:val="Heading2Char"/>
    <w:uiPriority w:val="9"/>
    <w:unhideWhenUsed/>
    <w:qFormat/>
    <w:rsid w:val="007D0679"/>
    <w:pPr>
      <w:keepNext/>
      <w:keepLines/>
      <w:spacing w:before="200" w:after="0"/>
      <w:outlineLvl w:val="1"/>
    </w:pPr>
    <w:rPr>
      <w:rFonts w:asciiTheme="majorHAnsi" w:eastAsiaTheme="majorEastAsia" w:hAnsiTheme="majorHAnsi" w:cstheme="majorBidi"/>
      <w:b/>
      <w:bCs/>
      <w:color w:val="A9A57C"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524"/>
    <w:rPr>
      <w:rFonts w:ascii="Tahoma" w:hAnsi="Tahoma" w:cs="Tahoma"/>
      <w:sz w:val="16"/>
      <w:szCs w:val="16"/>
    </w:rPr>
  </w:style>
  <w:style w:type="paragraph" w:styleId="Caption">
    <w:name w:val="caption"/>
    <w:basedOn w:val="Normal"/>
    <w:next w:val="Normal"/>
    <w:uiPriority w:val="35"/>
    <w:unhideWhenUsed/>
    <w:qFormat/>
    <w:rsid w:val="00D07D05"/>
    <w:pPr>
      <w:spacing w:line="240" w:lineRule="auto"/>
    </w:pPr>
    <w:rPr>
      <w:b/>
      <w:bCs/>
      <w:color w:val="A9A57C" w:themeColor="accent1"/>
      <w:sz w:val="18"/>
      <w:szCs w:val="18"/>
    </w:rPr>
  </w:style>
  <w:style w:type="paragraph" w:styleId="Header">
    <w:name w:val="header"/>
    <w:basedOn w:val="Normal"/>
    <w:link w:val="HeaderChar"/>
    <w:uiPriority w:val="99"/>
    <w:unhideWhenUsed/>
    <w:rsid w:val="00D07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D05"/>
  </w:style>
  <w:style w:type="paragraph" w:styleId="Footer">
    <w:name w:val="footer"/>
    <w:basedOn w:val="Normal"/>
    <w:link w:val="FooterChar"/>
    <w:uiPriority w:val="99"/>
    <w:unhideWhenUsed/>
    <w:rsid w:val="00D07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D05"/>
  </w:style>
  <w:style w:type="character" w:customStyle="1" w:styleId="Heading1Char">
    <w:name w:val="Heading 1 Char"/>
    <w:basedOn w:val="DefaultParagraphFont"/>
    <w:link w:val="Heading1"/>
    <w:uiPriority w:val="9"/>
    <w:rsid w:val="007D0679"/>
    <w:rPr>
      <w:rFonts w:asciiTheme="majorHAnsi" w:eastAsiaTheme="majorEastAsia" w:hAnsiTheme="majorHAnsi" w:cstheme="majorBidi"/>
      <w:b/>
      <w:bCs/>
      <w:color w:val="848057" w:themeColor="accent1" w:themeShade="BF"/>
      <w:sz w:val="28"/>
      <w:szCs w:val="28"/>
    </w:rPr>
  </w:style>
  <w:style w:type="character" w:customStyle="1" w:styleId="Heading2Char">
    <w:name w:val="Heading 2 Char"/>
    <w:basedOn w:val="DefaultParagraphFont"/>
    <w:link w:val="Heading2"/>
    <w:uiPriority w:val="9"/>
    <w:rsid w:val="007D0679"/>
    <w:rPr>
      <w:rFonts w:asciiTheme="majorHAnsi" w:eastAsiaTheme="majorEastAsia" w:hAnsiTheme="majorHAnsi" w:cstheme="majorBidi"/>
      <w:b/>
      <w:bCs/>
      <w:color w:val="A9A57C" w:themeColor="accent1"/>
      <w:sz w:val="26"/>
      <w:szCs w:val="26"/>
    </w:rPr>
  </w:style>
  <w:style w:type="paragraph" w:styleId="Title">
    <w:name w:val="Title"/>
    <w:basedOn w:val="Normal"/>
    <w:next w:val="Normal"/>
    <w:link w:val="TitleChar"/>
    <w:uiPriority w:val="10"/>
    <w:qFormat/>
    <w:rsid w:val="00AA03BB"/>
    <w:pPr>
      <w:pBdr>
        <w:bottom w:val="single" w:sz="8" w:space="4" w:color="A9A57C" w:themeColor="accent1"/>
      </w:pBdr>
      <w:spacing w:after="300" w:line="240" w:lineRule="auto"/>
      <w:contextualSpacing/>
    </w:pPr>
    <w:rPr>
      <w:rFonts w:asciiTheme="majorHAnsi" w:eastAsiaTheme="majorEastAsia" w:hAnsiTheme="majorHAnsi" w:cstheme="majorBidi"/>
      <w:color w:val="4C4635" w:themeColor="text2" w:themeShade="BF"/>
      <w:spacing w:val="5"/>
      <w:kern w:val="28"/>
      <w:sz w:val="52"/>
      <w:szCs w:val="52"/>
    </w:rPr>
  </w:style>
  <w:style w:type="character" w:customStyle="1" w:styleId="TitleChar">
    <w:name w:val="Title Char"/>
    <w:basedOn w:val="DefaultParagraphFont"/>
    <w:link w:val="Title"/>
    <w:uiPriority w:val="10"/>
    <w:rsid w:val="00AA03BB"/>
    <w:rPr>
      <w:rFonts w:asciiTheme="majorHAnsi" w:eastAsiaTheme="majorEastAsia" w:hAnsiTheme="majorHAnsi" w:cstheme="majorBidi"/>
      <w:color w:val="4C4635" w:themeColor="text2" w:themeShade="BF"/>
      <w:spacing w:val="5"/>
      <w:kern w:val="28"/>
      <w:sz w:val="52"/>
      <w:szCs w:val="52"/>
    </w:rPr>
  </w:style>
  <w:style w:type="table" w:styleId="TableGrid">
    <w:name w:val="Table Grid"/>
    <w:basedOn w:val="TableNormal"/>
    <w:uiPriority w:val="59"/>
    <w:rsid w:val="00F4354E"/>
    <w:pPr>
      <w:spacing w:after="0" w:line="240" w:lineRule="auto"/>
    </w:pPr>
    <w:tblPr>
      <w:tblInd w:w="0" w:type="dxa"/>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CellMar>
        <w:top w:w="0" w:type="dxa"/>
        <w:left w:w="108" w:type="dxa"/>
        <w:bottom w:w="0" w:type="dxa"/>
        <w:right w:w="108" w:type="dxa"/>
      </w:tblCellMar>
    </w:tblPr>
  </w:style>
  <w:style w:type="table" w:styleId="MediumList1-Accent4">
    <w:name w:val="Medium List 1 Accent 4"/>
    <w:basedOn w:val="TableNormal"/>
    <w:uiPriority w:val="65"/>
    <w:rsid w:val="00F4354E"/>
    <w:pPr>
      <w:spacing w:after="0" w:line="240" w:lineRule="auto"/>
    </w:pPr>
    <w:rPr>
      <w:color w:val="2F2B20" w:themeColor="text1"/>
    </w:rPr>
    <w:tblPr>
      <w:tblStyleRowBandSize w:val="1"/>
      <w:tblStyleColBandSize w:val="1"/>
      <w:tblInd w:w="0" w:type="dxa"/>
      <w:tblBorders>
        <w:top w:val="single" w:sz="8" w:space="0" w:color="95A39D" w:themeColor="accent4"/>
        <w:bottom w:val="single" w:sz="8" w:space="0" w:color="95A39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5A39D" w:themeColor="accent4"/>
        </w:tcBorders>
      </w:tcPr>
    </w:tblStylePr>
    <w:tblStylePr w:type="lastRow">
      <w:rPr>
        <w:b/>
        <w:bCs/>
        <w:color w:val="675E47" w:themeColor="text2"/>
      </w:rPr>
      <w:tblPr/>
      <w:tcPr>
        <w:tcBorders>
          <w:top w:val="single" w:sz="8" w:space="0" w:color="95A39D" w:themeColor="accent4"/>
          <w:bottom w:val="single" w:sz="8" w:space="0" w:color="95A39D" w:themeColor="accent4"/>
        </w:tcBorders>
      </w:tcPr>
    </w:tblStylePr>
    <w:tblStylePr w:type="firstCol">
      <w:rPr>
        <w:b/>
        <w:bCs/>
      </w:rPr>
    </w:tblStylePr>
    <w:tblStylePr w:type="lastCol">
      <w:rPr>
        <w:b/>
        <w:bCs/>
      </w:rPr>
      <w:tblPr/>
      <w:tcPr>
        <w:tcBorders>
          <w:top w:val="single" w:sz="8" w:space="0" w:color="95A39D" w:themeColor="accent4"/>
          <w:bottom w:val="single" w:sz="8" w:space="0" w:color="95A39D" w:themeColor="accent4"/>
        </w:tcBorders>
      </w:tcPr>
    </w:tblStylePr>
    <w:tblStylePr w:type="band1Vert">
      <w:tblPr/>
      <w:tcPr>
        <w:shd w:val="clear" w:color="auto" w:fill="E4E8E6" w:themeFill="accent4" w:themeFillTint="3F"/>
      </w:tcPr>
    </w:tblStylePr>
    <w:tblStylePr w:type="band1Horz">
      <w:tblPr/>
      <w:tcPr>
        <w:shd w:val="clear" w:color="auto" w:fill="E4E8E6" w:themeFill="accent4" w:themeFillTint="3F"/>
      </w:tcPr>
    </w:tblStylePr>
  </w:style>
  <w:style w:type="table" w:styleId="MediumList1-Accent3">
    <w:name w:val="Medium List 1 Accent 3"/>
    <w:basedOn w:val="TableNormal"/>
    <w:uiPriority w:val="65"/>
    <w:rsid w:val="00F4354E"/>
    <w:pPr>
      <w:spacing w:after="0" w:line="240" w:lineRule="auto"/>
    </w:pPr>
    <w:rPr>
      <w:color w:val="2F2B20" w:themeColor="text1"/>
    </w:rPr>
    <w:tblPr>
      <w:tblStyleRowBandSize w:val="1"/>
      <w:tblStyleColBandSize w:val="1"/>
      <w:tblInd w:w="0" w:type="dxa"/>
      <w:tblBorders>
        <w:top w:val="single" w:sz="8" w:space="0" w:color="D2CB6C" w:themeColor="accent3"/>
        <w:bottom w:val="single" w:sz="8" w:space="0" w:color="D2CB6C"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2CB6C" w:themeColor="accent3"/>
        </w:tcBorders>
      </w:tcPr>
    </w:tblStylePr>
    <w:tblStylePr w:type="lastRow">
      <w:rPr>
        <w:b/>
        <w:bCs/>
        <w:color w:val="675E47" w:themeColor="text2"/>
      </w:rPr>
      <w:tblPr/>
      <w:tcPr>
        <w:tcBorders>
          <w:top w:val="single" w:sz="8" w:space="0" w:color="D2CB6C" w:themeColor="accent3"/>
          <w:bottom w:val="single" w:sz="8" w:space="0" w:color="D2CB6C" w:themeColor="accent3"/>
        </w:tcBorders>
      </w:tcPr>
    </w:tblStylePr>
    <w:tblStylePr w:type="firstCol">
      <w:rPr>
        <w:b/>
        <w:bCs/>
      </w:rPr>
    </w:tblStylePr>
    <w:tblStylePr w:type="lastCol">
      <w:rPr>
        <w:b/>
        <w:bCs/>
      </w:rPr>
      <w:tblPr/>
      <w:tcPr>
        <w:tcBorders>
          <w:top w:val="single" w:sz="8" w:space="0" w:color="D2CB6C" w:themeColor="accent3"/>
          <w:bottom w:val="single" w:sz="8" w:space="0" w:color="D2CB6C" w:themeColor="accent3"/>
        </w:tcBorders>
      </w:tcPr>
    </w:tblStylePr>
    <w:tblStylePr w:type="band1Vert">
      <w:tblPr/>
      <w:tcPr>
        <w:shd w:val="clear" w:color="auto" w:fill="F3F2DA" w:themeFill="accent3" w:themeFillTint="3F"/>
      </w:tcPr>
    </w:tblStylePr>
    <w:tblStylePr w:type="band1Horz">
      <w:tblPr/>
      <w:tcPr>
        <w:shd w:val="clear" w:color="auto" w:fill="F3F2DA" w:themeFill="accent3" w:themeFillTint="3F"/>
      </w:tcPr>
    </w:tblStylePr>
  </w:style>
  <w:style w:type="table" w:styleId="MediumList1-Accent2">
    <w:name w:val="Medium List 1 Accent 2"/>
    <w:basedOn w:val="TableNormal"/>
    <w:uiPriority w:val="65"/>
    <w:rsid w:val="00F4354E"/>
    <w:pPr>
      <w:spacing w:after="0" w:line="240" w:lineRule="auto"/>
    </w:pPr>
    <w:rPr>
      <w:color w:val="2F2B20" w:themeColor="text1"/>
    </w:rPr>
    <w:tblPr>
      <w:tblStyleRowBandSize w:val="1"/>
      <w:tblStyleColBandSize w:val="1"/>
      <w:tblInd w:w="0" w:type="dxa"/>
      <w:tblBorders>
        <w:top w:val="single" w:sz="8" w:space="0" w:color="9CBEBD" w:themeColor="accent2"/>
        <w:bottom w:val="single" w:sz="8" w:space="0" w:color="9CBEB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CBEBD" w:themeColor="accent2"/>
        </w:tcBorders>
      </w:tcPr>
    </w:tblStylePr>
    <w:tblStylePr w:type="lastRow">
      <w:rPr>
        <w:b/>
        <w:bCs/>
        <w:color w:val="675E47" w:themeColor="text2"/>
      </w:rPr>
      <w:tblPr/>
      <w:tcPr>
        <w:tcBorders>
          <w:top w:val="single" w:sz="8" w:space="0" w:color="9CBEBD" w:themeColor="accent2"/>
          <w:bottom w:val="single" w:sz="8" w:space="0" w:color="9CBEBD" w:themeColor="accent2"/>
        </w:tcBorders>
      </w:tcPr>
    </w:tblStylePr>
    <w:tblStylePr w:type="firstCol">
      <w:rPr>
        <w:b/>
        <w:bCs/>
      </w:rPr>
    </w:tblStylePr>
    <w:tblStylePr w:type="lastCol">
      <w:rPr>
        <w:b/>
        <w:bCs/>
      </w:rPr>
      <w:tblPr/>
      <w:tcPr>
        <w:tcBorders>
          <w:top w:val="single" w:sz="8" w:space="0" w:color="9CBEBD" w:themeColor="accent2"/>
          <w:bottom w:val="single" w:sz="8" w:space="0" w:color="9CBEBD" w:themeColor="accent2"/>
        </w:tcBorders>
      </w:tcPr>
    </w:tblStylePr>
    <w:tblStylePr w:type="band1Vert">
      <w:tblPr/>
      <w:tcPr>
        <w:shd w:val="clear" w:color="auto" w:fill="E6EFEE" w:themeFill="accent2" w:themeFillTint="3F"/>
      </w:tcPr>
    </w:tblStylePr>
    <w:tblStylePr w:type="band1Horz">
      <w:tblPr/>
      <w:tcPr>
        <w:shd w:val="clear" w:color="auto" w:fill="E6EFEE" w:themeFill="accent2" w:themeFillTint="3F"/>
      </w:tcPr>
    </w:tblStylePr>
  </w:style>
  <w:style w:type="table" w:customStyle="1" w:styleId="MediumList1-Accent11">
    <w:name w:val="Medium List 1 - Accent 11"/>
    <w:basedOn w:val="TableNormal"/>
    <w:uiPriority w:val="65"/>
    <w:rsid w:val="00F4354E"/>
    <w:pPr>
      <w:spacing w:after="0" w:line="240" w:lineRule="auto"/>
    </w:pPr>
    <w:rPr>
      <w:color w:val="2F2B20" w:themeColor="text1"/>
    </w:rPr>
    <w:tblPr>
      <w:tblStyleRowBandSize w:val="1"/>
      <w:tblStyleColBandSize w:val="1"/>
      <w:tblInd w:w="0" w:type="dxa"/>
      <w:tblBorders>
        <w:top w:val="single" w:sz="8" w:space="0" w:color="A9A57C" w:themeColor="accent1"/>
        <w:bottom w:val="single" w:sz="8" w:space="0" w:color="A9A57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9A57C" w:themeColor="accent1"/>
        </w:tcBorders>
      </w:tcPr>
    </w:tblStylePr>
    <w:tblStylePr w:type="lastRow">
      <w:rPr>
        <w:b/>
        <w:bCs/>
        <w:color w:val="675E47" w:themeColor="text2"/>
      </w:rPr>
      <w:tblPr/>
      <w:tcPr>
        <w:tcBorders>
          <w:top w:val="single" w:sz="8" w:space="0" w:color="A9A57C" w:themeColor="accent1"/>
          <w:bottom w:val="single" w:sz="8" w:space="0" w:color="A9A57C" w:themeColor="accent1"/>
        </w:tcBorders>
      </w:tcPr>
    </w:tblStylePr>
    <w:tblStylePr w:type="firstCol">
      <w:rPr>
        <w:b/>
        <w:bCs/>
      </w:rPr>
    </w:tblStylePr>
    <w:tblStylePr w:type="lastCol">
      <w:rPr>
        <w:b/>
        <w:bCs/>
      </w:rPr>
      <w:tblPr/>
      <w:tcPr>
        <w:tcBorders>
          <w:top w:val="single" w:sz="8" w:space="0" w:color="A9A57C" w:themeColor="accent1"/>
          <w:bottom w:val="single" w:sz="8" w:space="0" w:color="A9A57C" w:themeColor="accent1"/>
        </w:tcBorders>
      </w:tcPr>
    </w:tblStylePr>
    <w:tblStylePr w:type="band1Vert">
      <w:tblPr/>
      <w:tcPr>
        <w:shd w:val="clear" w:color="auto" w:fill="E9E8DE" w:themeFill="accent1" w:themeFillTint="3F"/>
      </w:tcPr>
    </w:tblStylePr>
    <w:tblStylePr w:type="band1Horz">
      <w:tblPr/>
      <w:tcPr>
        <w:shd w:val="clear" w:color="auto" w:fill="E9E8DE" w:themeFill="accent1" w:themeFillTint="3F"/>
      </w:tcPr>
    </w:tblStylePr>
  </w:style>
  <w:style w:type="table" w:customStyle="1" w:styleId="MediumList11">
    <w:name w:val="Medium List 11"/>
    <w:basedOn w:val="TableNormal"/>
    <w:uiPriority w:val="65"/>
    <w:rsid w:val="00F4354E"/>
    <w:pPr>
      <w:spacing w:after="0" w:line="240" w:lineRule="auto"/>
    </w:pPr>
    <w:rPr>
      <w:color w:val="2F2B20" w:themeColor="text1"/>
    </w:rPr>
    <w:tblPr>
      <w:tblStyleRowBandSize w:val="1"/>
      <w:tblStyleColBandSize w:val="1"/>
      <w:tblInd w:w="0" w:type="dxa"/>
      <w:tblBorders>
        <w:top w:val="single" w:sz="8" w:space="0" w:color="2F2B20" w:themeColor="text1"/>
        <w:bottom w:val="single" w:sz="8" w:space="0" w:color="2F2B2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F2B20" w:themeColor="text1"/>
        </w:tcBorders>
      </w:tcPr>
    </w:tblStylePr>
    <w:tblStylePr w:type="lastRow">
      <w:rPr>
        <w:b/>
        <w:bCs/>
        <w:color w:val="675E47" w:themeColor="text2"/>
      </w:rPr>
      <w:tblPr/>
      <w:tcPr>
        <w:tcBorders>
          <w:top w:val="single" w:sz="8" w:space="0" w:color="2F2B20" w:themeColor="text1"/>
          <w:bottom w:val="single" w:sz="8" w:space="0" w:color="2F2B20" w:themeColor="text1"/>
        </w:tcBorders>
      </w:tcPr>
    </w:tblStylePr>
    <w:tblStylePr w:type="firstCol">
      <w:rPr>
        <w:b/>
        <w:bCs/>
      </w:rPr>
    </w:tblStylePr>
    <w:tblStylePr w:type="lastCol">
      <w:rPr>
        <w:b/>
        <w:bCs/>
      </w:rPr>
      <w:tblPr/>
      <w:tcPr>
        <w:tcBorders>
          <w:top w:val="single" w:sz="8" w:space="0" w:color="2F2B20" w:themeColor="text1"/>
          <w:bottom w:val="single" w:sz="8" w:space="0" w:color="2F2B20" w:themeColor="text1"/>
        </w:tcBorders>
      </w:tcPr>
    </w:tblStylePr>
    <w:tblStylePr w:type="band1Vert">
      <w:tblPr/>
      <w:tcPr>
        <w:shd w:val="clear" w:color="auto" w:fill="D3CEBF" w:themeFill="text1" w:themeFillTint="3F"/>
      </w:tcPr>
    </w:tblStylePr>
    <w:tblStylePr w:type="band1Horz">
      <w:tblPr/>
      <w:tcPr>
        <w:shd w:val="clear" w:color="auto" w:fill="D3CEBF" w:themeFill="text1" w:themeFillTint="3F"/>
      </w:tcPr>
    </w:tblStylePr>
  </w:style>
  <w:style w:type="table" w:styleId="LightList-Accent5">
    <w:name w:val="Light List Accent 5"/>
    <w:basedOn w:val="TableNormal"/>
    <w:uiPriority w:val="61"/>
    <w:rsid w:val="00FB62E0"/>
    <w:pPr>
      <w:spacing w:after="0" w:line="240" w:lineRule="auto"/>
    </w:pPr>
    <w:tblPr>
      <w:tblStyleRowBandSize w:val="1"/>
      <w:tblStyleColBandSize w:val="1"/>
      <w:tblInd w:w="0" w:type="dxa"/>
      <w:tblBorders>
        <w:top w:val="single" w:sz="8" w:space="0" w:color="C89F5D" w:themeColor="accent5"/>
        <w:left w:val="single" w:sz="8" w:space="0" w:color="C89F5D" w:themeColor="accent5"/>
        <w:bottom w:val="single" w:sz="8" w:space="0" w:color="C89F5D" w:themeColor="accent5"/>
        <w:right w:val="single" w:sz="8" w:space="0" w:color="C89F5D"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89F5D" w:themeFill="accent5"/>
      </w:tcPr>
    </w:tblStylePr>
    <w:tblStylePr w:type="lastRow">
      <w:pPr>
        <w:spacing w:before="0" w:after="0" w:line="240" w:lineRule="auto"/>
      </w:pPr>
      <w:rPr>
        <w:b/>
        <w:bCs/>
      </w:rPr>
      <w:tblPr/>
      <w:tcPr>
        <w:tcBorders>
          <w:top w:val="double" w:sz="6" w:space="0" w:color="C89F5D" w:themeColor="accent5"/>
          <w:left w:val="single" w:sz="8" w:space="0" w:color="C89F5D" w:themeColor="accent5"/>
          <w:bottom w:val="single" w:sz="8" w:space="0" w:color="C89F5D" w:themeColor="accent5"/>
          <w:right w:val="single" w:sz="8" w:space="0" w:color="C89F5D" w:themeColor="accent5"/>
        </w:tcBorders>
      </w:tcPr>
    </w:tblStylePr>
    <w:tblStylePr w:type="firstCol">
      <w:rPr>
        <w:b/>
        <w:bCs/>
      </w:rPr>
    </w:tblStylePr>
    <w:tblStylePr w:type="lastCol">
      <w:rPr>
        <w:b/>
        <w:bCs/>
      </w:rPr>
    </w:tblStylePr>
    <w:tblStylePr w:type="band1Vert">
      <w:tblPr/>
      <w:tcPr>
        <w:tcBorders>
          <w:top w:val="single" w:sz="8" w:space="0" w:color="C89F5D" w:themeColor="accent5"/>
          <w:left w:val="single" w:sz="8" w:space="0" w:color="C89F5D" w:themeColor="accent5"/>
          <w:bottom w:val="single" w:sz="8" w:space="0" w:color="C89F5D" w:themeColor="accent5"/>
          <w:right w:val="single" w:sz="8" w:space="0" w:color="C89F5D" w:themeColor="accent5"/>
        </w:tcBorders>
      </w:tcPr>
    </w:tblStylePr>
    <w:tblStylePr w:type="band1Horz">
      <w:tblPr/>
      <w:tcPr>
        <w:tcBorders>
          <w:top w:val="single" w:sz="8" w:space="0" w:color="C89F5D" w:themeColor="accent5"/>
          <w:left w:val="single" w:sz="8" w:space="0" w:color="C89F5D" w:themeColor="accent5"/>
          <w:bottom w:val="single" w:sz="8" w:space="0" w:color="C89F5D" w:themeColor="accent5"/>
          <w:right w:val="single" w:sz="8" w:space="0" w:color="C89F5D" w:themeColor="accent5"/>
        </w:tcBorders>
      </w:tcPr>
    </w:tblStylePr>
  </w:style>
  <w:style w:type="table" w:styleId="LightGrid-Accent5">
    <w:name w:val="Light Grid Accent 5"/>
    <w:basedOn w:val="TableNormal"/>
    <w:uiPriority w:val="62"/>
    <w:rsid w:val="00FB62E0"/>
    <w:pPr>
      <w:spacing w:after="0" w:line="240" w:lineRule="auto"/>
    </w:pPr>
    <w:tblPr>
      <w:tblStyleRowBandSize w:val="1"/>
      <w:tblStyleColBandSize w:val="1"/>
      <w:tblInd w:w="0" w:type="dxa"/>
      <w:tblBorders>
        <w:top w:val="single" w:sz="8" w:space="0" w:color="C89F5D" w:themeColor="accent5"/>
        <w:left w:val="single" w:sz="8" w:space="0" w:color="C89F5D" w:themeColor="accent5"/>
        <w:bottom w:val="single" w:sz="8" w:space="0" w:color="C89F5D" w:themeColor="accent5"/>
        <w:right w:val="single" w:sz="8" w:space="0" w:color="C89F5D" w:themeColor="accent5"/>
        <w:insideH w:val="single" w:sz="8" w:space="0" w:color="C89F5D" w:themeColor="accent5"/>
        <w:insideV w:val="single" w:sz="8" w:space="0" w:color="C89F5D"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89F5D" w:themeColor="accent5"/>
          <w:left w:val="single" w:sz="8" w:space="0" w:color="C89F5D" w:themeColor="accent5"/>
          <w:bottom w:val="single" w:sz="18" w:space="0" w:color="C89F5D" w:themeColor="accent5"/>
          <w:right w:val="single" w:sz="8" w:space="0" w:color="C89F5D" w:themeColor="accent5"/>
          <w:insideH w:val="nil"/>
          <w:insideV w:val="single" w:sz="8" w:space="0" w:color="C89F5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9F5D" w:themeColor="accent5"/>
          <w:left w:val="single" w:sz="8" w:space="0" w:color="C89F5D" w:themeColor="accent5"/>
          <w:bottom w:val="single" w:sz="8" w:space="0" w:color="C89F5D" w:themeColor="accent5"/>
          <w:right w:val="single" w:sz="8" w:space="0" w:color="C89F5D" w:themeColor="accent5"/>
          <w:insideH w:val="nil"/>
          <w:insideV w:val="single" w:sz="8" w:space="0" w:color="C89F5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9F5D" w:themeColor="accent5"/>
          <w:left w:val="single" w:sz="8" w:space="0" w:color="C89F5D" w:themeColor="accent5"/>
          <w:bottom w:val="single" w:sz="8" w:space="0" w:color="C89F5D" w:themeColor="accent5"/>
          <w:right w:val="single" w:sz="8" w:space="0" w:color="C89F5D" w:themeColor="accent5"/>
        </w:tcBorders>
      </w:tcPr>
    </w:tblStylePr>
    <w:tblStylePr w:type="band1Vert">
      <w:tblPr/>
      <w:tcPr>
        <w:tcBorders>
          <w:top w:val="single" w:sz="8" w:space="0" w:color="C89F5D" w:themeColor="accent5"/>
          <w:left w:val="single" w:sz="8" w:space="0" w:color="C89F5D" w:themeColor="accent5"/>
          <w:bottom w:val="single" w:sz="8" w:space="0" w:color="C89F5D" w:themeColor="accent5"/>
          <w:right w:val="single" w:sz="8" w:space="0" w:color="C89F5D" w:themeColor="accent5"/>
        </w:tcBorders>
        <w:shd w:val="clear" w:color="auto" w:fill="F1E7D6" w:themeFill="accent5" w:themeFillTint="3F"/>
      </w:tcPr>
    </w:tblStylePr>
    <w:tblStylePr w:type="band1Horz">
      <w:tblPr/>
      <w:tcPr>
        <w:tcBorders>
          <w:top w:val="single" w:sz="8" w:space="0" w:color="C89F5D" w:themeColor="accent5"/>
          <w:left w:val="single" w:sz="8" w:space="0" w:color="C89F5D" w:themeColor="accent5"/>
          <w:bottom w:val="single" w:sz="8" w:space="0" w:color="C89F5D" w:themeColor="accent5"/>
          <w:right w:val="single" w:sz="8" w:space="0" w:color="C89F5D" w:themeColor="accent5"/>
          <w:insideV w:val="single" w:sz="8" w:space="0" w:color="C89F5D" w:themeColor="accent5"/>
        </w:tcBorders>
        <w:shd w:val="clear" w:color="auto" w:fill="F1E7D6" w:themeFill="accent5" w:themeFillTint="3F"/>
      </w:tcPr>
    </w:tblStylePr>
    <w:tblStylePr w:type="band2Horz">
      <w:tblPr/>
      <w:tcPr>
        <w:tcBorders>
          <w:top w:val="single" w:sz="8" w:space="0" w:color="C89F5D" w:themeColor="accent5"/>
          <w:left w:val="single" w:sz="8" w:space="0" w:color="C89F5D" w:themeColor="accent5"/>
          <w:bottom w:val="single" w:sz="8" w:space="0" w:color="C89F5D" w:themeColor="accent5"/>
          <w:right w:val="single" w:sz="8" w:space="0" w:color="C89F5D" w:themeColor="accent5"/>
          <w:insideV w:val="single" w:sz="8" w:space="0" w:color="C89F5D" w:themeColor="accent5"/>
        </w:tcBorders>
      </w:tcPr>
    </w:tblStylePr>
  </w:style>
  <w:style w:type="table" w:styleId="MediumShading1-Accent5">
    <w:name w:val="Medium Shading 1 Accent 5"/>
    <w:basedOn w:val="TableNormal"/>
    <w:uiPriority w:val="63"/>
    <w:rsid w:val="00FB62E0"/>
    <w:pPr>
      <w:spacing w:after="0" w:line="240" w:lineRule="auto"/>
    </w:pPr>
    <w:tblPr>
      <w:tblStyleRowBandSize w:val="1"/>
      <w:tblStyleColBandSize w:val="1"/>
      <w:tblInd w:w="0" w:type="dxa"/>
      <w:tblBorders>
        <w:top w:val="single" w:sz="8" w:space="0" w:color="D5B685" w:themeColor="accent5" w:themeTint="BF"/>
        <w:left w:val="single" w:sz="8" w:space="0" w:color="D5B685" w:themeColor="accent5" w:themeTint="BF"/>
        <w:bottom w:val="single" w:sz="8" w:space="0" w:color="D5B685" w:themeColor="accent5" w:themeTint="BF"/>
        <w:right w:val="single" w:sz="8" w:space="0" w:color="D5B685" w:themeColor="accent5" w:themeTint="BF"/>
        <w:insideH w:val="single" w:sz="8" w:space="0" w:color="D5B685"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5B685" w:themeColor="accent5" w:themeTint="BF"/>
          <w:left w:val="single" w:sz="8" w:space="0" w:color="D5B685" w:themeColor="accent5" w:themeTint="BF"/>
          <w:bottom w:val="single" w:sz="8" w:space="0" w:color="D5B685" w:themeColor="accent5" w:themeTint="BF"/>
          <w:right w:val="single" w:sz="8" w:space="0" w:color="D5B685" w:themeColor="accent5" w:themeTint="BF"/>
          <w:insideH w:val="nil"/>
          <w:insideV w:val="nil"/>
        </w:tcBorders>
        <w:shd w:val="clear" w:color="auto" w:fill="C89F5D" w:themeFill="accent5"/>
      </w:tcPr>
    </w:tblStylePr>
    <w:tblStylePr w:type="lastRow">
      <w:pPr>
        <w:spacing w:before="0" w:after="0" w:line="240" w:lineRule="auto"/>
      </w:pPr>
      <w:rPr>
        <w:b/>
        <w:bCs/>
      </w:rPr>
      <w:tblPr/>
      <w:tcPr>
        <w:tcBorders>
          <w:top w:val="double" w:sz="6" w:space="0" w:color="D5B685" w:themeColor="accent5" w:themeTint="BF"/>
          <w:left w:val="single" w:sz="8" w:space="0" w:color="D5B685" w:themeColor="accent5" w:themeTint="BF"/>
          <w:bottom w:val="single" w:sz="8" w:space="0" w:color="D5B685" w:themeColor="accent5" w:themeTint="BF"/>
          <w:right w:val="single" w:sz="8" w:space="0" w:color="D5B685"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7D6" w:themeFill="accent5" w:themeFillTint="3F"/>
      </w:tcPr>
    </w:tblStylePr>
    <w:tblStylePr w:type="band1Horz">
      <w:tblPr/>
      <w:tcPr>
        <w:tcBorders>
          <w:insideH w:val="nil"/>
          <w:insideV w:val="nil"/>
        </w:tcBorders>
        <w:shd w:val="clear" w:color="auto" w:fill="F1E7D6" w:themeFill="accent5" w:themeFillTint="3F"/>
      </w:tcPr>
    </w:tblStylePr>
    <w:tblStylePr w:type="band2Horz">
      <w:tblPr/>
      <w:tcPr>
        <w:tcBorders>
          <w:insideH w:val="nil"/>
          <w:insideV w:val="nil"/>
        </w:tcBorders>
      </w:tcPr>
    </w:tblStylePr>
  </w:style>
  <w:style w:type="paragraph" w:styleId="Quote">
    <w:name w:val="Quote"/>
    <w:basedOn w:val="Normal"/>
    <w:next w:val="Normal"/>
    <w:link w:val="QuoteChar"/>
    <w:uiPriority w:val="29"/>
    <w:qFormat/>
    <w:rsid w:val="00821B9F"/>
    <w:rPr>
      <w:i/>
      <w:iCs/>
      <w:color w:val="2F2B20" w:themeColor="text1"/>
    </w:rPr>
  </w:style>
  <w:style w:type="character" w:customStyle="1" w:styleId="QuoteChar">
    <w:name w:val="Quote Char"/>
    <w:basedOn w:val="DefaultParagraphFont"/>
    <w:link w:val="Quote"/>
    <w:uiPriority w:val="29"/>
    <w:rsid w:val="00821B9F"/>
    <w:rPr>
      <w:i/>
      <w:iCs/>
      <w:color w:val="2F2B20" w:themeColor="text1"/>
    </w:rPr>
  </w:style>
  <w:style w:type="paragraph" w:styleId="IntenseQuote">
    <w:name w:val="Intense Quote"/>
    <w:basedOn w:val="Normal"/>
    <w:next w:val="Normal"/>
    <w:link w:val="IntenseQuoteChar"/>
    <w:uiPriority w:val="30"/>
    <w:qFormat/>
    <w:rsid w:val="00821B9F"/>
    <w:pPr>
      <w:pBdr>
        <w:bottom w:val="single" w:sz="4" w:space="4" w:color="A9A57C" w:themeColor="accent1"/>
      </w:pBdr>
      <w:spacing w:before="200" w:after="280"/>
      <w:ind w:left="936" w:right="936"/>
    </w:pPr>
    <w:rPr>
      <w:b/>
      <w:bCs/>
      <w:i/>
      <w:iCs/>
      <w:color w:val="A9A57C" w:themeColor="accent1"/>
    </w:rPr>
  </w:style>
  <w:style w:type="character" w:customStyle="1" w:styleId="IntenseQuoteChar">
    <w:name w:val="Intense Quote Char"/>
    <w:basedOn w:val="DefaultParagraphFont"/>
    <w:link w:val="IntenseQuote"/>
    <w:uiPriority w:val="30"/>
    <w:rsid w:val="00821B9F"/>
    <w:rPr>
      <w:b/>
      <w:bCs/>
      <w:i/>
      <w:iCs/>
      <w:color w:val="A9A57C" w:themeColor="accent1"/>
    </w:rPr>
  </w:style>
  <w:style w:type="character" w:styleId="SubtleReference">
    <w:name w:val="Subtle Reference"/>
    <w:basedOn w:val="DefaultParagraphFont"/>
    <w:uiPriority w:val="31"/>
    <w:qFormat/>
    <w:rsid w:val="00821B9F"/>
    <w:rPr>
      <w:smallCaps/>
      <w:color w:val="9CBEB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 Type="http://schemas.microsoft.com/office/2007/relationships/stylesWithEffects" Target="stylesWithEffects.xml"/><Relationship Id="rId16" Type="http://schemas.microsoft.com/office/2007/relationships/diagramDrawing" Target="diagrams/drawing2.xm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diagrams/_rels/data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diagrams/_rels/drawing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988660-420D-431D-9548-7BD5977C1475}" type="doc">
      <dgm:prSet loTypeId="urn:microsoft.com/office/officeart/2005/8/layout/hierarchy1" loCatId="hierarchy" qsTypeId="urn:microsoft.com/office/officeart/2005/8/quickstyle/simple3" qsCatId="simple" csTypeId="urn:microsoft.com/office/officeart/2005/8/colors/accent5_2" csCatId="accent5" phldr="1"/>
      <dgm:spPr/>
      <dgm:t>
        <a:bodyPr/>
        <a:lstStyle/>
        <a:p>
          <a:endParaRPr lang="en-US"/>
        </a:p>
      </dgm:t>
    </dgm:pt>
    <dgm:pt modelId="{69B8A16F-75A5-4C67-90E6-C874865F56F6}">
      <dgm:prSet phldrT="[Text]"/>
      <dgm:spPr/>
      <dgm:t>
        <a:bodyPr/>
        <a:lstStyle/>
        <a:p>
          <a:r>
            <a:rPr lang="en-US"/>
            <a:t>Liz Doe, President</a:t>
          </a:r>
        </a:p>
      </dgm:t>
    </dgm:pt>
    <dgm:pt modelId="{0B383F07-E267-45B2-A4D0-56BB8E8953A0}" type="parTrans" cxnId="{B3D7ED71-92ED-4443-9DAE-B00ED7FE2ACF}">
      <dgm:prSet/>
      <dgm:spPr/>
      <dgm:t>
        <a:bodyPr/>
        <a:lstStyle/>
        <a:p>
          <a:endParaRPr lang="en-US"/>
        </a:p>
      </dgm:t>
    </dgm:pt>
    <dgm:pt modelId="{4D32EEB8-94BE-4912-A065-F572B9E458B6}" type="sibTrans" cxnId="{B3D7ED71-92ED-4443-9DAE-B00ED7FE2ACF}">
      <dgm:prSet/>
      <dgm:spPr/>
      <dgm:t>
        <a:bodyPr/>
        <a:lstStyle/>
        <a:p>
          <a:endParaRPr lang="en-US"/>
        </a:p>
      </dgm:t>
    </dgm:pt>
    <dgm:pt modelId="{086FC090-23E0-4E19-8874-372CD94417AE}">
      <dgm:prSet phldrT="[Text]"/>
      <dgm:spPr/>
      <dgm:t>
        <a:bodyPr/>
        <a:lstStyle/>
        <a:p>
          <a:r>
            <a:rPr lang="en-US"/>
            <a:t>John Smith, VP Sales</a:t>
          </a:r>
        </a:p>
      </dgm:t>
    </dgm:pt>
    <dgm:pt modelId="{54DEDA51-16EB-419A-9B49-634390AA0F62}" type="parTrans" cxnId="{05B05F38-5AA9-4EF6-B922-84A02C4AAFB4}">
      <dgm:prSet/>
      <dgm:spPr/>
      <dgm:t>
        <a:bodyPr/>
        <a:lstStyle/>
        <a:p>
          <a:endParaRPr lang="en-US"/>
        </a:p>
      </dgm:t>
    </dgm:pt>
    <dgm:pt modelId="{2904F400-5EE1-4778-9FFE-2A2ED927D8BB}" type="sibTrans" cxnId="{05B05F38-5AA9-4EF6-B922-84A02C4AAFB4}">
      <dgm:prSet/>
      <dgm:spPr/>
      <dgm:t>
        <a:bodyPr/>
        <a:lstStyle/>
        <a:p>
          <a:endParaRPr lang="en-US"/>
        </a:p>
      </dgm:t>
    </dgm:pt>
    <dgm:pt modelId="{DB0259EE-B0E5-4E19-BBEF-B3D5B2728263}">
      <dgm:prSet phldrT="[Text]"/>
      <dgm:spPr/>
      <dgm:t>
        <a:bodyPr/>
        <a:lstStyle/>
        <a:p>
          <a:r>
            <a:rPr lang="en-US"/>
            <a:t>Jim</a:t>
          </a:r>
        </a:p>
        <a:p>
          <a:r>
            <a:rPr lang="en-US"/>
            <a:t>Salesperson</a:t>
          </a:r>
        </a:p>
      </dgm:t>
    </dgm:pt>
    <dgm:pt modelId="{979323D3-E091-4DA1-89A4-B4A08BEFC138}" type="parTrans" cxnId="{139177FD-194E-4615-98A3-3A4BEEFB962D}">
      <dgm:prSet/>
      <dgm:spPr/>
      <dgm:t>
        <a:bodyPr/>
        <a:lstStyle/>
        <a:p>
          <a:endParaRPr lang="en-US"/>
        </a:p>
      </dgm:t>
    </dgm:pt>
    <dgm:pt modelId="{DDE15720-531D-48B9-8855-7B6E767E9347}" type="sibTrans" cxnId="{139177FD-194E-4615-98A3-3A4BEEFB962D}">
      <dgm:prSet/>
      <dgm:spPr/>
      <dgm:t>
        <a:bodyPr/>
        <a:lstStyle/>
        <a:p>
          <a:endParaRPr lang="en-US"/>
        </a:p>
      </dgm:t>
    </dgm:pt>
    <dgm:pt modelId="{001F983C-BE6D-487B-9EA9-915826FA3872}">
      <dgm:prSet phldrT="[Text]"/>
      <dgm:spPr/>
      <dgm:t>
        <a:bodyPr/>
        <a:lstStyle/>
        <a:p>
          <a:r>
            <a:rPr lang="en-US"/>
            <a:t>Beth</a:t>
          </a:r>
        </a:p>
        <a:p>
          <a:r>
            <a:rPr lang="en-US"/>
            <a:t>Salesperson</a:t>
          </a:r>
        </a:p>
      </dgm:t>
    </dgm:pt>
    <dgm:pt modelId="{621BD389-053F-4088-8CC4-8A8DF681AD9C}" type="parTrans" cxnId="{FC19B043-75A8-4B6A-AC49-544CA6668CD2}">
      <dgm:prSet/>
      <dgm:spPr/>
      <dgm:t>
        <a:bodyPr/>
        <a:lstStyle/>
        <a:p>
          <a:endParaRPr lang="en-US"/>
        </a:p>
      </dgm:t>
    </dgm:pt>
    <dgm:pt modelId="{83ECCB29-B169-4CF5-8626-5480B2C4A1A1}" type="sibTrans" cxnId="{FC19B043-75A8-4B6A-AC49-544CA6668CD2}">
      <dgm:prSet/>
      <dgm:spPr/>
      <dgm:t>
        <a:bodyPr/>
        <a:lstStyle/>
        <a:p>
          <a:endParaRPr lang="en-US"/>
        </a:p>
      </dgm:t>
    </dgm:pt>
    <dgm:pt modelId="{2C5D2D07-6062-449E-960E-E7156F75B13B}">
      <dgm:prSet phldrT="[Text]"/>
      <dgm:spPr/>
      <dgm:t>
        <a:bodyPr/>
        <a:lstStyle/>
        <a:p>
          <a:r>
            <a:rPr lang="en-US"/>
            <a:t>Bob Roberts, Sales Chief</a:t>
          </a:r>
        </a:p>
      </dgm:t>
    </dgm:pt>
    <dgm:pt modelId="{3DB1C881-07D7-4E6C-827B-EF4C0821F0E6}" type="parTrans" cxnId="{9285A01C-EC13-47C7-AE20-28519432617D}">
      <dgm:prSet/>
      <dgm:spPr/>
      <dgm:t>
        <a:bodyPr/>
        <a:lstStyle/>
        <a:p>
          <a:endParaRPr lang="en-US"/>
        </a:p>
      </dgm:t>
    </dgm:pt>
    <dgm:pt modelId="{2B4F3EF2-EF4F-4891-A457-6605B7B68C78}" type="sibTrans" cxnId="{9285A01C-EC13-47C7-AE20-28519432617D}">
      <dgm:prSet/>
      <dgm:spPr/>
      <dgm:t>
        <a:bodyPr/>
        <a:lstStyle/>
        <a:p>
          <a:endParaRPr lang="en-US"/>
        </a:p>
      </dgm:t>
    </dgm:pt>
    <dgm:pt modelId="{BC5FDC9C-27B4-4259-AE00-5CCA4090DAAF}">
      <dgm:prSet phldrT="[Text]"/>
      <dgm:spPr/>
      <dgm:t>
        <a:bodyPr/>
        <a:lstStyle/>
        <a:p>
          <a:r>
            <a:rPr lang="en-US"/>
            <a:t>Elizabeth</a:t>
          </a:r>
        </a:p>
        <a:p>
          <a:r>
            <a:rPr lang="en-US"/>
            <a:t>Design Specialist</a:t>
          </a:r>
        </a:p>
      </dgm:t>
    </dgm:pt>
    <dgm:pt modelId="{DD260109-30F8-4AFC-97A9-80CD607C554D}" type="parTrans" cxnId="{E7A30D6D-EE8C-4E6F-9C93-D0C538240D69}">
      <dgm:prSet/>
      <dgm:spPr/>
      <dgm:t>
        <a:bodyPr/>
        <a:lstStyle/>
        <a:p>
          <a:endParaRPr lang="en-US"/>
        </a:p>
      </dgm:t>
    </dgm:pt>
    <dgm:pt modelId="{1BA48796-146A-47BB-A973-657DA0098577}" type="sibTrans" cxnId="{E7A30D6D-EE8C-4E6F-9C93-D0C538240D69}">
      <dgm:prSet/>
      <dgm:spPr/>
      <dgm:t>
        <a:bodyPr/>
        <a:lstStyle/>
        <a:p>
          <a:endParaRPr lang="en-US"/>
        </a:p>
      </dgm:t>
    </dgm:pt>
    <dgm:pt modelId="{0610D0CD-F177-4A67-9810-917B43098188}">
      <dgm:prSet/>
      <dgm:spPr/>
      <dgm:t>
        <a:bodyPr/>
        <a:lstStyle/>
        <a:p>
          <a:r>
            <a:rPr lang="en-US"/>
            <a:t>Luiz</a:t>
          </a:r>
        </a:p>
        <a:p>
          <a:r>
            <a:rPr lang="en-US"/>
            <a:t>Salesperson</a:t>
          </a:r>
        </a:p>
      </dgm:t>
    </dgm:pt>
    <dgm:pt modelId="{BCA6F476-0E13-43A6-B789-26DCD0BAA736}" type="parTrans" cxnId="{7AAB4D46-0EA2-4121-8FF1-CC5B930177BC}">
      <dgm:prSet/>
      <dgm:spPr/>
      <dgm:t>
        <a:bodyPr/>
        <a:lstStyle/>
        <a:p>
          <a:endParaRPr lang="en-US"/>
        </a:p>
      </dgm:t>
    </dgm:pt>
    <dgm:pt modelId="{9A508963-D223-4BA6-BD23-10D497ADDFE3}" type="sibTrans" cxnId="{7AAB4D46-0EA2-4121-8FF1-CC5B930177BC}">
      <dgm:prSet/>
      <dgm:spPr/>
      <dgm:t>
        <a:bodyPr/>
        <a:lstStyle/>
        <a:p>
          <a:endParaRPr lang="en-US"/>
        </a:p>
      </dgm:t>
    </dgm:pt>
    <dgm:pt modelId="{30C5BDFF-8A75-4938-8118-C0609CCBCC5D}">
      <dgm:prSet/>
      <dgm:spPr/>
      <dgm:t>
        <a:bodyPr/>
        <a:lstStyle/>
        <a:p>
          <a:r>
            <a:rPr lang="en-US"/>
            <a:t>Alice</a:t>
          </a:r>
        </a:p>
        <a:p>
          <a:r>
            <a:rPr lang="en-US"/>
            <a:t>Salesperson</a:t>
          </a:r>
        </a:p>
      </dgm:t>
    </dgm:pt>
    <dgm:pt modelId="{7A815990-4E43-4BD6-A598-C31B3B1FB74E}" type="parTrans" cxnId="{E5BCDA3C-09F7-420B-9934-1F88930B4F1A}">
      <dgm:prSet/>
      <dgm:spPr/>
      <dgm:t>
        <a:bodyPr/>
        <a:lstStyle/>
        <a:p>
          <a:endParaRPr lang="en-US"/>
        </a:p>
      </dgm:t>
    </dgm:pt>
    <dgm:pt modelId="{380C4159-64C4-4D7F-8D90-46B864D4EE42}" type="sibTrans" cxnId="{E5BCDA3C-09F7-420B-9934-1F88930B4F1A}">
      <dgm:prSet/>
      <dgm:spPr/>
      <dgm:t>
        <a:bodyPr/>
        <a:lstStyle/>
        <a:p>
          <a:endParaRPr lang="en-US"/>
        </a:p>
      </dgm:t>
    </dgm:pt>
    <dgm:pt modelId="{EC60CA20-C9DC-481A-91D7-B5E9115CDFB2}" type="pres">
      <dgm:prSet presAssocID="{61988660-420D-431D-9548-7BD5977C1475}" presName="hierChild1" presStyleCnt="0">
        <dgm:presLayoutVars>
          <dgm:chPref val="1"/>
          <dgm:dir/>
          <dgm:animOne val="branch"/>
          <dgm:animLvl val="lvl"/>
          <dgm:resizeHandles/>
        </dgm:presLayoutVars>
      </dgm:prSet>
      <dgm:spPr/>
      <dgm:t>
        <a:bodyPr/>
        <a:lstStyle/>
        <a:p>
          <a:endParaRPr lang="en-US"/>
        </a:p>
      </dgm:t>
    </dgm:pt>
    <dgm:pt modelId="{0143F54C-48CF-4668-A809-AF67DD22C7D5}" type="pres">
      <dgm:prSet presAssocID="{69B8A16F-75A5-4C67-90E6-C874865F56F6}" presName="hierRoot1" presStyleCnt="0"/>
      <dgm:spPr/>
      <dgm:t>
        <a:bodyPr/>
        <a:lstStyle/>
        <a:p>
          <a:endParaRPr lang="en-US"/>
        </a:p>
      </dgm:t>
    </dgm:pt>
    <dgm:pt modelId="{F4CC5C46-DCAF-4B5A-8B6F-30880FBBBFCF}" type="pres">
      <dgm:prSet presAssocID="{69B8A16F-75A5-4C67-90E6-C874865F56F6}" presName="composite" presStyleCnt="0"/>
      <dgm:spPr/>
      <dgm:t>
        <a:bodyPr/>
        <a:lstStyle/>
        <a:p>
          <a:endParaRPr lang="en-US"/>
        </a:p>
      </dgm:t>
    </dgm:pt>
    <dgm:pt modelId="{7DFA2A57-1D94-4D2C-A8AA-ABF44CEA3CD8}" type="pres">
      <dgm:prSet presAssocID="{69B8A16F-75A5-4C67-90E6-C874865F56F6}" presName="background" presStyleLbl="node0" presStyleIdx="0" presStyleCnt="1"/>
      <dgm:spPr/>
      <dgm:t>
        <a:bodyPr/>
        <a:lstStyle/>
        <a:p>
          <a:endParaRPr lang="en-US"/>
        </a:p>
      </dgm:t>
    </dgm:pt>
    <dgm:pt modelId="{8D30320F-1ECD-4581-91D1-F22EFFA32E2E}" type="pres">
      <dgm:prSet presAssocID="{69B8A16F-75A5-4C67-90E6-C874865F56F6}" presName="text" presStyleLbl="fgAcc0" presStyleIdx="0" presStyleCnt="1">
        <dgm:presLayoutVars>
          <dgm:chPref val="3"/>
        </dgm:presLayoutVars>
      </dgm:prSet>
      <dgm:spPr/>
      <dgm:t>
        <a:bodyPr/>
        <a:lstStyle/>
        <a:p>
          <a:endParaRPr lang="en-US"/>
        </a:p>
      </dgm:t>
    </dgm:pt>
    <dgm:pt modelId="{F4DC412D-1176-4FE1-AFA7-4BD537271258}" type="pres">
      <dgm:prSet presAssocID="{69B8A16F-75A5-4C67-90E6-C874865F56F6}" presName="hierChild2" presStyleCnt="0"/>
      <dgm:spPr/>
      <dgm:t>
        <a:bodyPr/>
        <a:lstStyle/>
        <a:p>
          <a:endParaRPr lang="en-US"/>
        </a:p>
      </dgm:t>
    </dgm:pt>
    <dgm:pt modelId="{B9E55749-5213-4FA1-B462-2EEE6AB579CA}" type="pres">
      <dgm:prSet presAssocID="{54DEDA51-16EB-419A-9B49-634390AA0F62}" presName="Name10" presStyleLbl="parChTrans1D2" presStyleIdx="0" presStyleCnt="3"/>
      <dgm:spPr/>
      <dgm:t>
        <a:bodyPr/>
        <a:lstStyle/>
        <a:p>
          <a:endParaRPr lang="en-US"/>
        </a:p>
      </dgm:t>
    </dgm:pt>
    <dgm:pt modelId="{2F05B84E-C8F6-4813-A0F6-7BE9540D7430}" type="pres">
      <dgm:prSet presAssocID="{086FC090-23E0-4E19-8874-372CD94417AE}" presName="hierRoot2" presStyleCnt="0"/>
      <dgm:spPr/>
      <dgm:t>
        <a:bodyPr/>
        <a:lstStyle/>
        <a:p>
          <a:endParaRPr lang="en-US"/>
        </a:p>
      </dgm:t>
    </dgm:pt>
    <dgm:pt modelId="{A117705A-7634-443A-AD65-8BDC9B33C5E8}" type="pres">
      <dgm:prSet presAssocID="{086FC090-23E0-4E19-8874-372CD94417AE}" presName="composite2" presStyleCnt="0"/>
      <dgm:spPr/>
      <dgm:t>
        <a:bodyPr/>
        <a:lstStyle/>
        <a:p>
          <a:endParaRPr lang="en-US"/>
        </a:p>
      </dgm:t>
    </dgm:pt>
    <dgm:pt modelId="{F49F79A8-091C-4970-9D89-59CA03B9269F}" type="pres">
      <dgm:prSet presAssocID="{086FC090-23E0-4E19-8874-372CD94417AE}" presName="background2" presStyleLbl="node2" presStyleIdx="0" presStyleCnt="3"/>
      <dgm:spPr/>
      <dgm:t>
        <a:bodyPr/>
        <a:lstStyle/>
        <a:p>
          <a:endParaRPr lang="en-US"/>
        </a:p>
      </dgm:t>
    </dgm:pt>
    <dgm:pt modelId="{9C63713E-D346-4D1A-8777-CB473E93DAFB}" type="pres">
      <dgm:prSet presAssocID="{086FC090-23E0-4E19-8874-372CD94417AE}" presName="text2" presStyleLbl="fgAcc2" presStyleIdx="0" presStyleCnt="3">
        <dgm:presLayoutVars>
          <dgm:chPref val="3"/>
        </dgm:presLayoutVars>
      </dgm:prSet>
      <dgm:spPr/>
      <dgm:t>
        <a:bodyPr/>
        <a:lstStyle/>
        <a:p>
          <a:endParaRPr lang="en-US"/>
        </a:p>
      </dgm:t>
    </dgm:pt>
    <dgm:pt modelId="{DF8882AE-5AAD-48CA-BBFB-B6295CFA34A7}" type="pres">
      <dgm:prSet presAssocID="{086FC090-23E0-4E19-8874-372CD94417AE}" presName="hierChild3" presStyleCnt="0"/>
      <dgm:spPr/>
      <dgm:t>
        <a:bodyPr/>
        <a:lstStyle/>
        <a:p>
          <a:endParaRPr lang="en-US"/>
        </a:p>
      </dgm:t>
    </dgm:pt>
    <dgm:pt modelId="{257F2611-3DF3-497E-87AB-BD94DD56715B}" type="pres">
      <dgm:prSet presAssocID="{979323D3-E091-4DA1-89A4-B4A08BEFC138}" presName="Name17" presStyleLbl="parChTrans1D3" presStyleIdx="0" presStyleCnt="4"/>
      <dgm:spPr/>
      <dgm:t>
        <a:bodyPr/>
        <a:lstStyle/>
        <a:p>
          <a:endParaRPr lang="en-US"/>
        </a:p>
      </dgm:t>
    </dgm:pt>
    <dgm:pt modelId="{3E31CCA4-2B91-4FA3-B132-A05226C9B260}" type="pres">
      <dgm:prSet presAssocID="{DB0259EE-B0E5-4E19-BBEF-B3D5B2728263}" presName="hierRoot3" presStyleCnt="0"/>
      <dgm:spPr/>
      <dgm:t>
        <a:bodyPr/>
        <a:lstStyle/>
        <a:p>
          <a:endParaRPr lang="en-US"/>
        </a:p>
      </dgm:t>
    </dgm:pt>
    <dgm:pt modelId="{6AB8C0DF-C2F9-4E62-9115-8024610DED68}" type="pres">
      <dgm:prSet presAssocID="{DB0259EE-B0E5-4E19-BBEF-B3D5B2728263}" presName="composite3" presStyleCnt="0"/>
      <dgm:spPr/>
      <dgm:t>
        <a:bodyPr/>
        <a:lstStyle/>
        <a:p>
          <a:endParaRPr lang="en-US"/>
        </a:p>
      </dgm:t>
    </dgm:pt>
    <dgm:pt modelId="{6B7916AF-EA2F-4860-972E-E50ED3A6C29D}" type="pres">
      <dgm:prSet presAssocID="{DB0259EE-B0E5-4E19-BBEF-B3D5B2728263}" presName="background3" presStyleLbl="node3" presStyleIdx="0" presStyleCnt="4"/>
      <dgm:spPr/>
      <dgm:t>
        <a:bodyPr/>
        <a:lstStyle/>
        <a:p>
          <a:endParaRPr lang="en-US"/>
        </a:p>
      </dgm:t>
    </dgm:pt>
    <dgm:pt modelId="{7B29F993-E184-4833-8345-04FB509855DC}" type="pres">
      <dgm:prSet presAssocID="{DB0259EE-B0E5-4E19-BBEF-B3D5B2728263}" presName="text3" presStyleLbl="fgAcc3" presStyleIdx="0" presStyleCnt="4">
        <dgm:presLayoutVars>
          <dgm:chPref val="3"/>
        </dgm:presLayoutVars>
      </dgm:prSet>
      <dgm:spPr/>
      <dgm:t>
        <a:bodyPr/>
        <a:lstStyle/>
        <a:p>
          <a:endParaRPr lang="en-US"/>
        </a:p>
      </dgm:t>
    </dgm:pt>
    <dgm:pt modelId="{E628902A-C13B-4BD0-9847-7E5504C46D1E}" type="pres">
      <dgm:prSet presAssocID="{DB0259EE-B0E5-4E19-BBEF-B3D5B2728263}" presName="hierChild4" presStyleCnt="0"/>
      <dgm:spPr/>
      <dgm:t>
        <a:bodyPr/>
        <a:lstStyle/>
        <a:p>
          <a:endParaRPr lang="en-US"/>
        </a:p>
      </dgm:t>
    </dgm:pt>
    <dgm:pt modelId="{368A897B-26F8-4850-91DA-2AD16BF824D2}" type="pres">
      <dgm:prSet presAssocID="{621BD389-053F-4088-8CC4-8A8DF681AD9C}" presName="Name17" presStyleLbl="parChTrans1D3" presStyleIdx="1" presStyleCnt="4"/>
      <dgm:spPr/>
      <dgm:t>
        <a:bodyPr/>
        <a:lstStyle/>
        <a:p>
          <a:endParaRPr lang="en-US"/>
        </a:p>
      </dgm:t>
    </dgm:pt>
    <dgm:pt modelId="{61B76377-50BF-4724-AB28-3192C677DE80}" type="pres">
      <dgm:prSet presAssocID="{001F983C-BE6D-487B-9EA9-915826FA3872}" presName="hierRoot3" presStyleCnt="0"/>
      <dgm:spPr/>
      <dgm:t>
        <a:bodyPr/>
        <a:lstStyle/>
        <a:p>
          <a:endParaRPr lang="en-US"/>
        </a:p>
      </dgm:t>
    </dgm:pt>
    <dgm:pt modelId="{F6612CBA-FD29-4F94-B549-757816C00760}" type="pres">
      <dgm:prSet presAssocID="{001F983C-BE6D-487B-9EA9-915826FA3872}" presName="composite3" presStyleCnt="0"/>
      <dgm:spPr/>
      <dgm:t>
        <a:bodyPr/>
        <a:lstStyle/>
        <a:p>
          <a:endParaRPr lang="en-US"/>
        </a:p>
      </dgm:t>
    </dgm:pt>
    <dgm:pt modelId="{7FFBF97F-931A-440E-B583-9B1D0B0F4DF0}" type="pres">
      <dgm:prSet presAssocID="{001F983C-BE6D-487B-9EA9-915826FA3872}" presName="background3" presStyleLbl="node3" presStyleIdx="1" presStyleCnt="4"/>
      <dgm:spPr/>
      <dgm:t>
        <a:bodyPr/>
        <a:lstStyle/>
        <a:p>
          <a:endParaRPr lang="en-US"/>
        </a:p>
      </dgm:t>
    </dgm:pt>
    <dgm:pt modelId="{C2FA2C24-CBE3-44D6-92C1-6E1C9629E939}" type="pres">
      <dgm:prSet presAssocID="{001F983C-BE6D-487B-9EA9-915826FA3872}" presName="text3" presStyleLbl="fgAcc3" presStyleIdx="1" presStyleCnt="4">
        <dgm:presLayoutVars>
          <dgm:chPref val="3"/>
        </dgm:presLayoutVars>
      </dgm:prSet>
      <dgm:spPr/>
      <dgm:t>
        <a:bodyPr/>
        <a:lstStyle/>
        <a:p>
          <a:endParaRPr lang="en-US"/>
        </a:p>
      </dgm:t>
    </dgm:pt>
    <dgm:pt modelId="{9D4A9383-15DC-458F-810B-61D3AF241CB1}" type="pres">
      <dgm:prSet presAssocID="{001F983C-BE6D-487B-9EA9-915826FA3872}" presName="hierChild4" presStyleCnt="0"/>
      <dgm:spPr/>
      <dgm:t>
        <a:bodyPr/>
        <a:lstStyle/>
        <a:p>
          <a:endParaRPr lang="en-US"/>
        </a:p>
      </dgm:t>
    </dgm:pt>
    <dgm:pt modelId="{DC3F5FC8-701A-4A45-9926-ED2A12ADB6CB}" type="pres">
      <dgm:prSet presAssocID="{BCA6F476-0E13-43A6-B789-26DCD0BAA736}" presName="Name17" presStyleLbl="parChTrans1D3" presStyleIdx="2" presStyleCnt="4"/>
      <dgm:spPr/>
      <dgm:t>
        <a:bodyPr/>
        <a:lstStyle/>
        <a:p>
          <a:endParaRPr lang="en-US"/>
        </a:p>
      </dgm:t>
    </dgm:pt>
    <dgm:pt modelId="{2515B6BF-A47A-4EAC-896F-2587FBE31B0F}" type="pres">
      <dgm:prSet presAssocID="{0610D0CD-F177-4A67-9810-917B43098188}" presName="hierRoot3" presStyleCnt="0"/>
      <dgm:spPr/>
      <dgm:t>
        <a:bodyPr/>
        <a:lstStyle/>
        <a:p>
          <a:endParaRPr lang="en-US"/>
        </a:p>
      </dgm:t>
    </dgm:pt>
    <dgm:pt modelId="{DB01229E-2D30-4850-9991-C6651367BC78}" type="pres">
      <dgm:prSet presAssocID="{0610D0CD-F177-4A67-9810-917B43098188}" presName="composite3" presStyleCnt="0"/>
      <dgm:spPr/>
      <dgm:t>
        <a:bodyPr/>
        <a:lstStyle/>
        <a:p>
          <a:endParaRPr lang="en-US"/>
        </a:p>
      </dgm:t>
    </dgm:pt>
    <dgm:pt modelId="{D71C6B47-1014-4B8B-AD19-CAC1F44952AD}" type="pres">
      <dgm:prSet presAssocID="{0610D0CD-F177-4A67-9810-917B43098188}" presName="background3" presStyleLbl="node3" presStyleIdx="2" presStyleCnt="4"/>
      <dgm:spPr/>
      <dgm:t>
        <a:bodyPr/>
        <a:lstStyle/>
        <a:p>
          <a:endParaRPr lang="en-US"/>
        </a:p>
      </dgm:t>
    </dgm:pt>
    <dgm:pt modelId="{141840B1-F399-4FE1-94DD-8BBBA8C4606F}" type="pres">
      <dgm:prSet presAssocID="{0610D0CD-F177-4A67-9810-917B43098188}" presName="text3" presStyleLbl="fgAcc3" presStyleIdx="2" presStyleCnt="4">
        <dgm:presLayoutVars>
          <dgm:chPref val="3"/>
        </dgm:presLayoutVars>
      </dgm:prSet>
      <dgm:spPr/>
      <dgm:t>
        <a:bodyPr/>
        <a:lstStyle/>
        <a:p>
          <a:endParaRPr lang="en-US"/>
        </a:p>
      </dgm:t>
    </dgm:pt>
    <dgm:pt modelId="{282A3598-2324-4995-8FEA-C2F3D5AAD88B}" type="pres">
      <dgm:prSet presAssocID="{0610D0CD-F177-4A67-9810-917B43098188}" presName="hierChild4" presStyleCnt="0"/>
      <dgm:spPr/>
      <dgm:t>
        <a:bodyPr/>
        <a:lstStyle/>
        <a:p>
          <a:endParaRPr lang="en-US"/>
        </a:p>
      </dgm:t>
    </dgm:pt>
    <dgm:pt modelId="{2BA94DC1-3ABC-4FF4-876E-50C3B39DDF80}" type="pres">
      <dgm:prSet presAssocID="{7A815990-4E43-4BD6-A598-C31B3B1FB74E}" presName="Name17" presStyleLbl="parChTrans1D3" presStyleIdx="3" presStyleCnt="4"/>
      <dgm:spPr/>
      <dgm:t>
        <a:bodyPr/>
        <a:lstStyle/>
        <a:p>
          <a:endParaRPr lang="en-US"/>
        </a:p>
      </dgm:t>
    </dgm:pt>
    <dgm:pt modelId="{674C416C-BBE5-4630-9213-8E72B7FDE20A}" type="pres">
      <dgm:prSet presAssocID="{30C5BDFF-8A75-4938-8118-C0609CCBCC5D}" presName="hierRoot3" presStyleCnt="0"/>
      <dgm:spPr/>
      <dgm:t>
        <a:bodyPr/>
        <a:lstStyle/>
        <a:p>
          <a:endParaRPr lang="en-US"/>
        </a:p>
      </dgm:t>
    </dgm:pt>
    <dgm:pt modelId="{0341242A-6B47-4DCB-AEFD-D236810E47D7}" type="pres">
      <dgm:prSet presAssocID="{30C5BDFF-8A75-4938-8118-C0609CCBCC5D}" presName="composite3" presStyleCnt="0"/>
      <dgm:spPr/>
      <dgm:t>
        <a:bodyPr/>
        <a:lstStyle/>
        <a:p>
          <a:endParaRPr lang="en-US"/>
        </a:p>
      </dgm:t>
    </dgm:pt>
    <dgm:pt modelId="{91248DFE-0440-4E4A-BC97-AFE5B0ADC295}" type="pres">
      <dgm:prSet presAssocID="{30C5BDFF-8A75-4938-8118-C0609CCBCC5D}" presName="background3" presStyleLbl="node3" presStyleIdx="3" presStyleCnt="4"/>
      <dgm:spPr/>
      <dgm:t>
        <a:bodyPr/>
        <a:lstStyle/>
        <a:p>
          <a:endParaRPr lang="en-US"/>
        </a:p>
      </dgm:t>
    </dgm:pt>
    <dgm:pt modelId="{5B472384-6A77-468B-94CC-2436048C2F1B}" type="pres">
      <dgm:prSet presAssocID="{30C5BDFF-8A75-4938-8118-C0609CCBCC5D}" presName="text3" presStyleLbl="fgAcc3" presStyleIdx="3" presStyleCnt="4">
        <dgm:presLayoutVars>
          <dgm:chPref val="3"/>
        </dgm:presLayoutVars>
      </dgm:prSet>
      <dgm:spPr/>
      <dgm:t>
        <a:bodyPr/>
        <a:lstStyle/>
        <a:p>
          <a:endParaRPr lang="en-US"/>
        </a:p>
      </dgm:t>
    </dgm:pt>
    <dgm:pt modelId="{1D030167-001A-4A63-B7D5-15D1D10528E9}" type="pres">
      <dgm:prSet presAssocID="{30C5BDFF-8A75-4938-8118-C0609CCBCC5D}" presName="hierChild4" presStyleCnt="0"/>
      <dgm:spPr/>
      <dgm:t>
        <a:bodyPr/>
        <a:lstStyle/>
        <a:p>
          <a:endParaRPr lang="en-US"/>
        </a:p>
      </dgm:t>
    </dgm:pt>
    <dgm:pt modelId="{47BCA84D-14A9-484E-89B5-0B018D605B0B}" type="pres">
      <dgm:prSet presAssocID="{3DB1C881-07D7-4E6C-827B-EF4C0821F0E6}" presName="Name10" presStyleLbl="parChTrans1D2" presStyleIdx="1" presStyleCnt="3"/>
      <dgm:spPr/>
      <dgm:t>
        <a:bodyPr/>
        <a:lstStyle/>
        <a:p>
          <a:endParaRPr lang="en-US"/>
        </a:p>
      </dgm:t>
    </dgm:pt>
    <dgm:pt modelId="{1F019EAF-DEFC-4FFA-A5FD-51EA95690E1F}" type="pres">
      <dgm:prSet presAssocID="{2C5D2D07-6062-449E-960E-E7156F75B13B}" presName="hierRoot2" presStyleCnt="0"/>
      <dgm:spPr/>
      <dgm:t>
        <a:bodyPr/>
        <a:lstStyle/>
        <a:p>
          <a:endParaRPr lang="en-US"/>
        </a:p>
      </dgm:t>
    </dgm:pt>
    <dgm:pt modelId="{31AEE3BD-0EE8-489F-A638-81190811DAC1}" type="pres">
      <dgm:prSet presAssocID="{2C5D2D07-6062-449E-960E-E7156F75B13B}" presName="composite2" presStyleCnt="0"/>
      <dgm:spPr/>
      <dgm:t>
        <a:bodyPr/>
        <a:lstStyle/>
        <a:p>
          <a:endParaRPr lang="en-US"/>
        </a:p>
      </dgm:t>
    </dgm:pt>
    <dgm:pt modelId="{8971F169-99DF-4BA9-8D2F-41916CBB9530}" type="pres">
      <dgm:prSet presAssocID="{2C5D2D07-6062-449E-960E-E7156F75B13B}" presName="background2" presStyleLbl="node2" presStyleIdx="1" presStyleCnt="3"/>
      <dgm:spPr/>
      <dgm:t>
        <a:bodyPr/>
        <a:lstStyle/>
        <a:p>
          <a:endParaRPr lang="en-US"/>
        </a:p>
      </dgm:t>
    </dgm:pt>
    <dgm:pt modelId="{47BEF395-FC3A-4AEC-A0E7-5B3A7516459A}" type="pres">
      <dgm:prSet presAssocID="{2C5D2D07-6062-449E-960E-E7156F75B13B}" presName="text2" presStyleLbl="fgAcc2" presStyleIdx="1" presStyleCnt="3">
        <dgm:presLayoutVars>
          <dgm:chPref val="3"/>
        </dgm:presLayoutVars>
      </dgm:prSet>
      <dgm:spPr/>
      <dgm:t>
        <a:bodyPr/>
        <a:lstStyle/>
        <a:p>
          <a:endParaRPr lang="en-US"/>
        </a:p>
      </dgm:t>
    </dgm:pt>
    <dgm:pt modelId="{EC145573-D13E-4B82-A121-7DCCF357BFAF}" type="pres">
      <dgm:prSet presAssocID="{2C5D2D07-6062-449E-960E-E7156F75B13B}" presName="hierChild3" presStyleCnt="0"/>
      <dgm:spPr/>
      <dgm:t>
        <a:bodyPr/>
        <a:lstStyle/>
        <a:p>
          <a:endParaRPr lang="en-US"/>
        </a:p>
      </dgm:t>
    </dgm:pt>
    <dgm:pt modelId="{72184750-80AE-4BCD-AA81-C222A1B73EC8}" type="pres">
      <dgm:prSet presAssocID="{DD260109-30F8-4AFC-97A9-80CD607C554D}" presName="Name10" presStyleLbl="parChTrans1D2" presStyleIdx="2" presStyleCnt="3"/>
      <dgm:spPr/>
      <dgm:t>
        <a:bodyPr/>
        <a:lstStyle/>
        <a:p>
          <a:endParaRPr lang="en-US"/>
        </a:p>
      </dgm:t>
    </dgm:pt>
    <dgm:pt modelId="{68108B42-4FBE-4C92-9341-4A65BB3F21D5}" type="pres">
      <dgm:prSet presAssocID="{BC5FDC9C-27B4-4259-AE00-5CCA4090DAAF}" presName="hierRoot2" presStyleCnt="0"/>
      <dgm:spPr/>
      <dgm:t>
        <a:bodyPr/>
        <a:lstStyle/>
        <a:p>
          <a:endParaRPr lang="en-US"/>
        </a:p>
      </dgm:t>
    </dgm:pt>
    <dgm:pt modelId="{7319A6DF-FA6D-482C-95EB-9431AF152F98}" type="pres">
      <dgm:prSet presAssocID="{BC5FDC9C-27B4-4259-AE00-5CCA4090DAAF}" presName="composite2" presStyleCnt="0"/>
      <dgm:spPr/>
      <dgm:t>
        <a:bodyPr/>
        <a:lstStyle/>
        <a:p>
          <a:endParaRPr lang="en-US"/>
        </a:p>
      </dgm:t>
    </dgm:pt>
    <dgm:pt modelId="{338B2ECB-E8C7-45F6-BF31-CE2D3EC34B8D}" type="pres">
      <dgm:prSet presAssocID="{BC5FDC9C-27B4-4259-AE00-5CCA4090DAAF}" presName="background2" presStyleLbl="node2" presStyleIdx="2" presStyleCnt="3"/>
      <dgm:spPr/>
      <dgm:t>
        <a:bodyPr/>
        <a:lstStyle/>
        <a:p>
          <a:endParaRPr lang="en-US"/>
        </a:p>
      </dgm:t>
    </dgm:pt>
    <dgm:pt modelId="{E4B641E6-BB72-4B01-AD7D-BF58132AA27B}" type="pres">
      <dgm:prSet presAssocID="{BC5FDC9C-27B4-4259-AE00-5CCA4090DAAF}" presName="text2" presStyleLbl="fgAcc2" presStyleIdx="2" presStyleCnt="3">
        <dgm:presLayoutVars>
          <dgm:chPref val="3"/>
        </dgm:presLayoutVars>
      </dgm:prSet>
      <dgm:spPr/>
      <dgm:t>
        <a:bodyPr/>
        <a:lstStyle/>
        <a:p>
          <a:endParaRPr lang="en-US"/>
        </a:p>
      </dgm:t>
    </dgm:pt>
    <dgm:pt modelId="{67FC224F-E136-438E-A858-3964EFF88164}" type="pres">
      <dgm:prSet presAssocID="{BC5FDC9C-27B4-4259-AE00-5CCA4090DAAF}" presName="hierChild3" presStyleCnt="0"/>
      <dgm:spPr/>
      <dgm:t>
        <a:bodyPr/>
        <a:lstStyle/>
        <a:p>
          <a:endParaRPr lang="en-US"/>
        </a:p>
      </dgm:t>
    </dgm:pt>
  </dgm:ptLst>
  <dgm:cxnLst>
    <dgm:cxn modelId="{7FEEB071-38BD-4CF5-8741-71A6E8245B45}" type="presOf" srcId="{54DEDA51-16EB-419A-9B49-634390AA0F62}" destId="{B9E55749-5213-4FA1-B462-2EEE6AB579CA}" srcOrd="0" destOrd="0" presId="urn:microsoft.com/office/officeart/2005/8/layout/hierarchy1"/>
    <dgm:cxn modelId="{A44D6615-3FA6-4A7B-9101-84B964C411B7}" type="presOf" srcId="{BC5FDC9C-27B4-4259-AE00-5CCA4090DAAF}" destId="{E4B641E6-BB72-4B01-AD7D-BF58132AA27B}" srcOrd="0" destOrd="0" presId="urn:microsoft.com/office/officeart/2005/8/layout/hierarchy1"/>
    <dgm:cxn modelId="{7AAB4D46-0EA2-4121-8FF1-CC5B930177BC}" srcId="{086FC090-23E0-4E19-8874-372CD94417AE}" destId="{0610D0CD-F177-4A67-9810-917B43098188}" srcOrd="2" destOrd="0" parTransId="{BCA6F476-0E13-43A6-B789-26DCD0BAA736}" sibTransId="{9A508963-D223-4BA6-BD23-10D497ADDFE3}"/>
    <dgm:cxn modelId="{663E6F37-FCB4-4FB5-B049-E0E9CA4A8634}" type="presOf" srcId="{086FC090-23E0-4E19-8874-372CD94417AE}" destId="{9C63713E-D346-4D1A-8777-CB473E93DAFB}" srcOrd="0" destOrd="0" presId="urn:microsoft.com/office/officeart/2005/8/layout/hierarchy1"/>
    <dgm:cxn modelId="{B3D7ED71-92ED-4443-9DAE-B00ED7FE2ACF}" srcId="{61988660-420D-431D-9548-7BD5977C1475}" destId="{69B8A16F-75A5-4C67-90E6-C874865F56F6}" srcOrd="0" destOrd="0" parTransId="{0B383F07-E267-45B2-A4D0-56BB8E8953A0}" sibTransId="{4D32EEB8-94BE-4912-A065-F572B9E458B6}"/>
    <dgm:cxn modelId="{D79C13A5-EBE0-49CB-BC92-08BBB9EF942C}" type="presOf" srcId="{BCA6F476-0E13-43A6-B789-26DCD0BAA736}" destId="{DC3F5FC8-701A-4A45-9926-ED2A12ADB6CB}" srcOrd="0" destOrd="0" presId="urn:microsoft.com/office/officeart/2005/8/layout/hierarchy1"/>
    <dgm:cxn modelId="{E7A30D6D-EE8C-4E6F-9C93-D0C538240D69}" srcId="{69B8A16F-75A5-4C67-90E6-C874865F56F6}" destId="{BC5FDC9C-27B4-4259-AE00-5CCA4090DAAF}" srcOrd="2" destOrd="0" parTransId="{DD260109-30F8-4AFC-97A9-80CD607C554D}" sibTransId="{1BA48796-146A-47BB-A973-657DA0098577}"/>
    <dgm:cxn modelId="{0F3F4FA6-D067-4FDE-A3AC-B2992FC5B48F}" type="presOf" srcId="{7A815990-4E43-4BD6-A598-C31B3B1FB74E}" destId="{2BA94DC1-3ABC-4FF4-876E-50C3B39DDF80}" srcOrd="0" destOrd="0" presId="urn:microsoft.com/office/officeart/2005/8/layout/hierarchy1"/>
    <dgm:cxn modelId="{139177FD-194E-4615-98A3-3A4BEEFB962D}" srcId="{086FC090-23E0-4E19-8874-372CD94417AE}" destId="{DB0259EE-B0E5-4E19-BBEF-B3D5B2728263}" srcOrd="0" destOrd="0" parTransId="{979323D3-E091-4DA1-89A4-B4A08BEFC138}" sibTransId="{DDE15720-531D-48B9-8855-7B6E767E9347}"/>
    <dgm:cxn modelId="{E747E355-EB98-41EC-AC6E-6914BCB99160}" type="presOf" srcId="{3DB1C881-07D7-4E6C-827B-EF4C0821F0E6}" destId="{47BCA84D-14A9-484E-89B5-0B018D605B0B}" srcOrd="0" destOrd="0" presId="urn:microsoft.com/office/officeart/2005/8/layout/hierarchy1"/>
    <dgm:cxn modelId="{05B05F38-5AA9-4EF6-B922-84A02C4AAFB4}" srcId="{69B8A16F-75A5-4C67-90E6-C874865F56F6}" destId="{086FC090-23E0-4E19-8874-372CD94417AE}" srcOrd="0" destOrd="0" parTransId="{54DEDA51-16EB-419A-9B49-634390AA0F62}" sibTransId="{2904F400-5EE1-4778-9FFE-2A2ED927D8BB}"/>
    <dgm:cxn modelId="{C2DB729E-AE28-49A0-900B-D342ECD51423}" type="presOf" srcId="{61988660-420D-431D-9548-7BD5977C1475}" destId="{EC60CA20-C9DC-481A-91D7-B5E9115CDFB2}" srcOrd="0" destOrd="0" presId="urn:microsoft.com/office/officeart/2005/8/layout/hierarchy1"/>
    <dgm:cxn modelId="{BECEC921-013C-4D1A-9ED6-B289CF2EA038}" type="presOf" srcId="{30C5BDFF-8A75-4938-8118-C0609CCBCC5D}" destId="{5B472384-6A77-468B-94CC-2436048C2F1B}" srcOrd="0" destOrd="0" presId="urn:microsoft.com/office/officeart/2005/8/layout/hierarchy1"/>
    <dgm:cxn modelId="{4A4FA058-AE62-48E2-A98C-091662C9CB74}" type="presOf" srcId="{0610D0CD-F177-4A67-9810-917B43098188}" destId="{141840B1-F399-4FE1-94DD-8BBBA8C4606F}" srcOrd="0" destOrd="0" presId="urn:microsoft.com/office/officeart/2005/8/layout/hierarchy1"/>
    <dgm:cxn modelId="{FC19B043-75A8-4B6A-AC49-544CA6668CD2}" srcId="{086FC090-23E0-4E19-8874-372CD94417AE}" destId="{001F983C-BE6D-487B-9EA9-915826FA3872}" srcOrd="1" destOrd="0" parTransId="{621BD389-053F-4088-8CC4-8A8DF681AD9C}" sibTransId="{83ECCB29-B169-4CF5-8626-5480B2C4A1A1}"/>
    <dgm:cxn modelId="{2A294BCB-E3B8-457A-ACA4-0852C41A439E}" type="presOf" srcId="{979323D3-E091-4DA1-89A4-B4A08BEFC138}" destId="{257F2611-3DF3-497E-87AB-BD94DD56715B}" srcOrd="0" destOrd="0" presId="urn:microsoft.com/office/officeart/2005/8/layout/hierarchy1"/>
    <dgm:cxn modelId="{30D53F43-8791-4F20-BB00-A51564093489}" type="presOf" srcId="{69B8A16F-75A5-4C67-90E6-C874865F56F6}" destId="{8D30320F-1ECD-4581-91D1-F22EFFA32E2E}" srcOrd="0" destOrd="0" presId="urn:microsoft.com/office/officeart/2005/8/layout/hierarchy1"/>
    <dgm:cxn modelId="{95946EF0-361F-4778-8DE6-1AE030951EAB}" type="presOf" srcId="{2C5D2D07-6062-449E-960E-E7156F75B13B}" destId="{47BEF395-FC3A-4AEC-A0E7-5B3A7516459A}" srcOrd="0" destOrd="0" presId="urn:microsoft.com/office/officeart/2005/8/layout/hierarchy1"/>
    <dgm:cxn modelId="{6ABCA2DF-9937-49BE-8D99-A203D93B0B6D}" type="presOf" srcId="{DD260109-30F8-4AFC-97A9-80CD607C554D}" destId="{72184750-80AE-4BCD-AA81-C222A1B73EC8}" srcOrd="0" destOrd="0" presId="urn:microsoft.com/office/officeart/2005/8/layout/hierarchy1"/>
    <dgm:cxn modelId="{E5BCDA3C-09F7-420B-9934-1F88930B4F1A}" srcId="{086FC090-23E0-4E19-8874-372CD94417AE}" destId="{30C5BDFF-8A75-4938-8118-C0609CCBCC5D}" srcOrd="3" destOrd="0" parTransId="{7A815990-4E43-4BD6-A598-C31B3B1FB74E}" sibTransId="{380C4159-64C4-4D7F-8D90-46B864D4EE42}"/>
    <dgm:cxn modelId="{9285A01C-EC13-47C7-AE20-28519432617D}" srcId="{69B8A16F-75A5-4C67-90E6-C874865F56F6}" destId="{2C5D2D07-6062-449E-960E-E7156F75B13B}" srcOrd="1" destOrd="0" parTransId="{3DB1C881-07D7-4E6C-827B-EF4C0821F0E6}" sibTransId="{2B4F3EF2-EF4F-4891-A457-6605B7B68C78}"/>
    <dgm:cxn modelId="{F97603CA-47BA-4F32-A9BC-C9E8E18F9053}" type="presOf" srcId="{621BD389-053F-4088-8CC4-8A8DF681AD9C}" destId="{368A897B-26F8-4850-91DA-2AD16BF824D2}" srcOrd="0" destOrd="0" presId="urn:microsoft.com/office/officeart/2005/8/layout/hierarchy1"/>
    <dgm:cxn modelId="{57D1FE5B-D8A7-4A9F-B2F1-9B879923A1B2}" type="presOf" srcId="{001F983C-BE6D-487B-9EA9-915826FA3872}" destId="{C2FA2C24-CBE3-44D6-92C1-6E1C9629E939}" srcOrd="0" destOrd="0" presId="urn:microsoft.com/office/officeart/2005/8/layout/hierarchy1"/>
    <dgm:cxn modelId="{1E086A77-17D1-43CD-ADD1-3491336EB265}" type="presOf" srcId="{DB0259EE-B0E5-4E19-BBEF-B3D5B2728263}" destId="{7B29F993-E184-4833-8345-04FB509855DC}" srcOrd="0" destOrd="0" presId="urn:microsoft.com/office/officeart/2005/8/layout/hierarchy1"/>
    <dgm:cxn modelId="{09052A0A-1746-47B0-B7BC-7C425569863D}" type="presParOf" srcId="{EC60CA20-C9DC-481A-91D7-B5E9115CDFB2}" destId="{0143F54C-48CF-4668-A809-AF67DD22C7D5}" srcOrd="0" destOrd="0" presId="urn:microsoft.com/office/officeart/2005/8/layout/hierarchy1"/>
    <dgm:cxn modelId="{E2F75E51-D0B5-4649-8972-91C2449AC0CD}" type="presParOf" srcId="{0143F54C-48CF-4668-A809-AF67DD22C7D5}" destId="{F4CC5C46-DCAF-4B5A-8B6F-30880FBBBFCF}" srcOrd="0" destOrd="0" presId="urn:microsoft.com/office/officeart/2005/8/layout/hierarchy1"/>
    <dgm:cxn modelId="{97814F85-2359-4A10-9869-443128611CA7}" type="presParOf" srcId="{F4CC5C46-DCAF-4B5A-8B6F-30880FBBBFCF}" destId="{7DFA2A57-1D94-4D2C-A8AA-ABF44CEA3CD8}" srcOrd="0" destOrd="0" presId="urn:microsoft.com/office/officeart/2005/8/layout/hierarchy1"/>
    <dgm:cxn modelId="{3EA29246-A13E-461D-88C2-C7E07C1849DE}" type="presParOf" srcId="{F4CC5C46-DCAF-4B5A-8B6F-30880FBBBFCF}" destId="{8D30320F-1ECD-4581-91D1-F22EFFA32E2E}" srcOrd="1" destOrd="0" presId="urn:microsoft.com/office/officeart/2005/8/layout/hierarchy1"/>
    <dgm:cxn modelId="{07596736-765D-4E60-8337-2CE3237EB729}" type="presParOf" srcId="{0143F54C-48CF-4668-A809-AF67DD22C7D5}" destId="{F4DC412D-1176-4FE1-AFA7-4BD537271258}" srcOrd="1" destOrd="0" presId="urn:microsoft.com/office/officeart/2005/8/layout/hierarchy1"/>
    <dgm:cxn modelId="{38527F95-C7BE-4454-9C42-19E4FAE7D47F}" type="presParOf" srcId="{F4DC412D-1176-4FE1-AFA7-4BD537271258}" destId="{B9E55749-5213-4FA1-B462-2EEE6AB579CA}" srcOrd="0" destOrd="0" presId="urn:microsoft.com/office/officeart/2005/8/layout/hierarchy1"/>
    <dgm:cxn modelId="{4C5178F4-6A9F-4FE3-8D8B-C420DBDE79FD}" type="presParOf" srcId="{F4DC412D-1176-4FE1-AFA7-4BD537271258}" destId="{2F05B84E-C8F6-4813-A0F6-7BE9540D7430}" srcOrd="1" destOrd="0" presId="urn:microsoft.com/office/officeart/2005/8/layout/hierarchy1"/>
    <dgm:cxn modelId="{1A5BC5C1-E488-4AAD-81AE-38490B2D643A}" type="presParOf" srcId="{2F05B84E-C8F6-4813-A0F6-7BE9540D7430}" destId="{A117705A-7634-443A-AD65-8BDC9B33C5E8}" srcOrd="0" destOrd="0" presId="urn:microsoft.com/office/officeart/2005/8/layout/hierarchy1"/>
    <dgm:cxn modelId="{6AA7CB64-58E5-419A-B4B7-743946ED8835}" type="presParOf" srcId="{A117705A-7634-443A-AD65-8BDC9B33C5E8}" destId="{F49F79A8-091C-4970-9D89-59CA03B9269F}" srcOrd="0" destOrd="0" presId="urn:microsoft.com/office/officeart/2005/8/layout/hierarchy1"/>
    <dgm:cxn modelId="{CE0B4227-A61B-488D-B1F4-35A085E6C02F}" type="presParOf" srcId="{A117705A-7634-443A-AD65-8BDC9B33C5E8}" destId="{9C63713E-D346-4D1A-8777-CB473E93DAFB}" srcOrd="1" destOrd="0" presId="urn:microsoft.com/office/officeart/2005/8/layout/hierarchy1"/>
    <dgm:cxn modelId="{87C2F25B-89BB-4BA7-956E-FD5B10F88FC2}" type="presParOf" srcId="{2F05B84E-C8F6-4813-A0F6-7BE9540D7430}" destId="{DF8882AE-5AAD-48CA-BBFB-B6295CFA34A7}" srcOrd="1" destOrd="0" presId="urn:microsoft.com/office/officeart/2005/8/layout/hierarchy1"/>
    <dgm:cxn modelId="{9B860945-529B-4EB4-B6ED-674C8987FD3E}" type="presParOf" srcId="{DF8882AE-5AAD-48CA-BBFB-B6295CFA34A7}" destId="{257F2611-3DF3-497E-87AB-BD94DD56715B}" srcOrd="0" destOrd="0" presId="urn:microsoft.com/office/officeart/2005/8/layout/hierarchy1"/>
    <dgm:cxn modelId="{43F492C9-E1BA-4C3B-B36D-0C3A3C49FCCD}" type="presParOf" srcId="{DF8882AE-5AAD-48CA-BBFB-B6295CFA34A7}" destId="{3E31CCA4-2B91-4FA3-B132-A05226C9B260}" srcOrd="1" destOrd="0" presId="urn:microsoft.com/office/officeart/2005/8/layout/hierarchy1"/>
    <dgm:cxn modelId="{6F0D0349-2A97-4E2B-831F-19C4B4509A0B}" type="presParOf" srcId="{3E31CCA4-2B91-4FA3-B132-A05226C9B260}" destId="{6AB8C0DF-C2F9-4E62-9115-8024610DED68}" srcOrd="0" destOrd="0" presId="urn:microsoft.com/office/officeart/2005/8/layout/hierarchy1"/>
    <dgm:cxn modelId="{99912619-72B5-406E-886C-865D5D22678D}" type="presParOf" srcId="{6AB8C0DF-C2F9-4E62-9115-8024610DED68}" destId="{6B7916AF-EA2F-4860-972E-E50ED3A6C29D}" srcOrd="0" destOrd="0" presId="urn:microsoft.com/office/officeart/2005/8/layout/hierarchy1"/>
    <dgm:cxn modelId="{5224E08D-80F6-4FC6-A3B2-35B781BC84C0}" type="presParOf" srcId="{6AB8C0DF-C2F9-4E62-9115-8024610DED68}" destId="{7B29F993-E184-4833-8345-04FB509855DC}" srcOrd="1" destOrd="0" presId="urn:microsoft.com/office/officeart/2005/8/layout/hierarchy1"/>
    <dgm:cxn modelId="{27971496-4DEC-447F-A566-2C7F5901B41A}" type="presParOf" srcId="{3E31CCA4-2B91-4FA3-B132-A05226C9B260}" destId="{E628902A-C13B-4BD0-9847-7E5504C46D1E}" srcOrd="1" destOrd="0" presId="urn:microsoft.com/office/officeart/2005/8/layout/hierarchy1"/>
    <dgm:cxn modelId="{4D167AB3-EDA5-4CAA-86D6-E7A2EDCF34F2}" type="presParOf" srcId="{DF8882AE-5AAD-48CA-BBFB-B6295CFA34A7}" destId="{368A897B-26F8-4850-91DA-2AD16BF824D2}" srcOrd="2" destOrd="0" presId="urn:microsoft.com/office/officeart/2005/8/layout/hierarchy1"/>
    <dgm:cxn modelId="{2BB63F7B-E1CF-4B99-ABCD-A4FA6C71AD9E}" type="presParOf" srcId="{DF8882AE-5AAD-48CA-BBFB-B6295CFA34A7}" destId="{61B76377-50BF-4724-AB28-3192C677DE80}" srcOrd="3" destOrd="0" presId="urn:microsoft.com/office/officeart/2005/8/layout/hierarchy1"/>
    <dgm:cxn modelId="{7E30343D-777C-455B-9669-9DE2DFAB9C91}" type="presParOf" srcId="{61B76377-50BF-4724-AB28-3192C677DE80}" destId="{F6612CBA-FD29-4F94-B549-757816C00760}" srcOrd="0" destOrd="0" presId="urn:microsoft.com/office/officeart/2005/8/layout/hierarchy1"/>
    <dgm:cxn modelId="{647ED6F8-8687-476A-82ED-05CBAB42A570}" type="presParOf" srcId="{F6612CBA-FD29-4F94-B549-757816C00760}" destId="{7FFBF97F-931A-440E-B583-9B1D0B0F4DF0}" srcOrd="0" destOrd="0" presId="urn:microsoft.com/office/officeart/2005/8/layout/hierarchy1"/>
    <dgm:cxn modelId="{C82B85E1-D6D0-4F31-B824-89208158D11C}" type="presParOf" srcId="{F6612CBA-FD29-4F94-B549-757816C00760}" destId="{C2FA2C24-CBE3-44D6-92C1-6E1C9629E939}" srcOrd="1" destOrd="0" presId="urn:microsoft.com/office/officeart/2005/8/layout/hierarchy1"/>
    <dgm:cxn modelId="{74892B24-36BE-4058-8011-5005BCC5533A}" type="presParOf" srcId="{61B76377-50BF-4724-AB28-3192C677DE80}" destId="{9D4A9383-15DC-458F-810B-61D3AF241CB1}" srcOrd="1" destOrd="0" presId="urn:microsoft.com/office/officeart/2005/8/layout/hierarchy1"/>
    <dgm:cxn modelId="{1B7B7FE8-2236-40EF-B101-C694221C6268}" type="presParOf" srcId="{DF8882AE-5AAD-48CA-BBFB-B6295CFA34A7}" destId="{DC3F5FC8-701A-4A45-9926-ED2A12ADB6CB}" srcOrd="4" destOrd="0" presId="urn:microsoft.com/office/officeart/2005/8/layout/hierarchy1"/>
    <dgm:cxn modelId="{33473FD8-A5BD-4A68-9B9A-CF6A662CF7CD}" type="presParOf" srcId="{DF8882AE-5AAD-48CA-BBFB-B6295CFA34A7}" destId="{2515B6BF-A47A-4EAC-896F-2587FBE31B0F}" srcOrd="5" destOrd="0" presId="urn:microsoft.com/office/officeart/2005/8/layout/hierarchy1"/>
    <dgm:cxn modelId="{FD7CC555-EED3-4373-B1A9-7832A59272A7}" type="presParOf" srcId="{2515B6BF-A47A-4EAC-896F-2587FBE31B0F}" destId="{DB01229E-2D30-4850-9991-C6651367BC78}" srcOrd="0" destOrd="0" presId="urn:microsoft.com/office/officeart/2005/8/layout/hierarchy1"/>
    <dgm:cxn modelId="{16FB7D72-A157-4063-829E-8E3DFC46CFF9}" type="presParOf" srcId="{DB01229E-2D30-4850-9991-C6651367BC78}" destId="{D71C6B47-1014-4B8B-AD19-CAC1F44952AD}" srcOrd="0" destOrd="0" presId="urn:microsoft.com/office/officeart/2005/8/layout/hierarchy1"/>
    <dgm:cxn modelId="{862D8306-D2E2-46DA-B3FB-722AD21AEE84}" type="presParOf" srcId="{DB01229E-2D30-4850-9991-C6651367BC78}" destId="{141840B1-F399-4FE1-94DD-8BBBA8C4606F}" srcOrd="1" destOrd="0" presId="urn:microsoft.com/office/officeart/2005/8/layout/hierarchy1"/>
    <dgm:cxn modelId="{8D39A0AB-6E9E-4072-859F-3A0948E2FB64}" type="presParOf" srcId="{2515B6BF-A47A-4EAC-896F-2587FBE31B0F}" destId="{282A3598-2324-4995-8FEA-C2F3D5AAD88B}" srcOrd="1" destOrd="0" presId="urn:microsoft.com/office/officeart/2005/8/layout/hierarchy1"/>
    <dgm:cxn modelId="{FDE24B79-5568-4B51-99C5-6C230F1B0040}" type="presParOf" srcId="{DF8882AE-5AAD-48CA-BBFB-B6295CFA34A7}" destId="{2BA94DC1-3ABC-4FF4-876E-50C3B39DDF80}" srcOrd="6" destOrd="0" presId="urn:microsoft.com/office/officeart/2005/8/layout/hierarchy1"/>
    <dgm:cxn modelId="{D4B39EE6-C1EB-4FC7-8846-90119E26CA5F}" type="presParOf" srcId="{DF8882AE-5AAD-48CA-BBFB-B6295CFA34A7}" destId="{674C416C-BBE5-4630-9213-8E72B7FDE20A}" srcOrd="7" destOrd="0" presId="urn:microsoft.com/office/officeart/2005/8/layout/hierarchy1"/>
    <dgm:cxn modelId="{6E768C19-35B3-4484-8843-391291BA9F59}" type="presParOf" srcId="{674C416C-BBE5-4630-9213-8E72B7FDE20A}" destId="{0341242A-6B47-4DCB-AEFD-D236810E47D7}" srcOrd="0" destOrd="0" presId="urn:microsoft.com/office/officeart/2005/8/layout/hierarchy1"/>
    <dgm:cxn modelId="{5F9BE2BB-6587-4C13-AED3-9415FD7AAAFC}" type="presParOf" srcId="{0341242A-6B47-4DCB-AEFD-D236810E47D7}" destId="{91248DFE-0440-4E4A-BC97-AFE5B0ADC295}" srcOrd="0" destOrd="0" presId="urn:microsoft.com/office/officeart/2005/8/layout/hierarchy1"/>
    <dgm:cxn modelId="{A73F4F7E-F793-4B07-BF9C-8C240F86D5C6}" type="presParOf" srcId="{0341242A-6B47-4DCB-AEFD-D236810E47D7}" destId="{5B472384-6A77-468B-94CC-2436048C2F1B}" srcOrd="1" destOrd="0" presId="urn:microsoft.com/office/officeart/2005/8/layout/hierarchy1"/>
    <dgm:cxn modelId="{FCB19405-B6DD-4081-B51C-CE05E0062BC9}" type="presParOf" srcId="{674C416C-BBE5-4630-9213-8E72B7FDE20A}" destId="{1D030167-001A-4A63-B7D5-15D1D10528E9}" srcOrd="1" destOrd="0" presId="urn:microsoft.com/office/officeart/2005/8/layout/hierarchy1"/>
    <dgm:cxn modelId="{741CA6E3-76CD-4C23-BD65-FB9E35C807BA}" type="presParOf" srcId="{F4DC412D-1176-4FE1-AFA7-4BD537271258}" destId="{47BCA84D-14A9-484E-89B5-0B018D605B0B}" srcOrd="2" destOrd="0" presId="urn:microsoft.com/office/officeart/2005/8/layout/hierarchy1"/>
    <dgm:cxn modelId="{4EB46B8E-0B05-4159-A212-C0130079800D}" type="presParOf" srcId="{F4DC412D-1176-4FE1-AFA7-4BD537271258}" destId="{1F019EAF-DEFC-4FFA-A5FD-51EA95690E1F}" srcOrd="3" destOrd="0" presId="urn:microsoft.com/office/officeart/2005/8/layout/hierarchy1"/>
    <dgm:cxn modelId="{259D4F61-06C5-45CA-82CF-C68975953311}" type="presParOf" srcId="{1F019EAF-DEFC-4FFA-A5FD-51EA95690E1F}" destId="{31AEE3BD-0EE8-489F-A638-81190811DAC1}" srcOrd="0" destOrd="0" presId="urn:microsoft.com/office/officeart/2005/8/layout/hierarchy1"/>
    <dgm:cxn modelId="{91F03B9B-81BA-4682-9AE2-1BEB91571F42}" type="presParOf" srcId="{31AEE3BD-0EE8-489F-A638-81190811DAC1}" destId="{8971F169-99DF-4BA9-8D2F-41916CBB9530}" srcOrd="0" destOrd="0" presId="urn:microsoft.com/office/officeart/2005/8/layout/hierarchy1"/>
    <dgm:cxn modelId="{44898649-D7EB-4554-830F-D3C79EE56810}" type="presParOf" srcId="{31AEE3BD-0EE8-489F-A638-81190811DAC1}" destId="{47BEF395-FC3A-4AEC-A0E7-5B3A7516459A}" srcOrd="1" destOrd="0" presId="urn:microsoft.com/office/officeart/2005/8/layout/hierarchy1"/>
    <dgm:cxn modelId="{0C26A4CA-AC38-4B84-8B6C-345473746AF1}" type="presParOf" srcId="{1F019EAF-DEFC-4FFA-A5FD-51EA95690E1F}" destId="{EC145573-D13E-4B82-A121-7DCCF357BFAF}" srcOrd="1" destOrd="0" presId="urn:microsoft.com/office/officeart/2005/8/layout/hierarchy1"/>
    <dgm:cxn modelId="{8C057CE6-2825-4106-BCBE-9BCF90B85F95}" type="presParOf" srcId="{F4DC412D-1176-4FE1-AFA7-4BD537271258}" destId="{72184750-80AE-4BCD-AA81-C222A1B73EC8}" srcOrd="4" destOrd="0" presId="urn:microsoft.com/office/officeart/2005/8/layout/hierarchy1"/>
    <dgm:cxn modelId="{BE0AA383-B433-46A7-835B-89F0ADF54F51}" type="presParOf" srcId="{F4DC412D-1176-4FE1-AFA7-4BD537271258}" destId="{68108B42-4FBE-4C92-9341-4A65BB3F21D5}" srcOrd="5" destOrd="0" presId="urn:microsoft.com/office/officeart/2005/8/layout/hierarchy1"/>
    <dgm:cxn modelId="{D00FCD3B-9EB5-4048-AA59-A3AB6463355F}" type="presParOf" srcId="{68108B42-4FBE-4C92-9341-4A65BB3F21D5}" destId="{7319A6DF-FA6D-482C-95EB-9431AF152F98}" srcOrd="0" destOrd="0" presId="urn:microsoft.com/office/officeart/2005/8/layout/hierarchy1"/>
    <dgm:cxn modelId="{2277746A-7131-4E91-950F-ED6B38DCDCA0}" type="presParOf" srcId="{7319A6DF-FA6D-482C-95EB-9431AF152F98}" destId="{338B2ECB-E8C7-45F6-BF31-CE2D3EC34B8D}" srcOrd="0" destOrd="0" presId="urn:microsoft.com/office/officeart/2005/8/layout/hierarchy1"/>
    <dgm:cxn modelId="{C9BB3BBC-4EF7-41C4-A9D7-255E245F9EF9}" type="presParOf" srcId="{7319A6DF-FA6D-482C-95EB-9431AF152F98}" destId="{E4B641E6-BB72-4B01-AD7D-BF58132AA27B}" srcOrd="1" destOrd="0" presId="urn:microsoft.com/office/officeart/2005/8/layout/hierarchy1"/>
    <dgm:cxn modelId="{0C2904D5-A32A-4D33-BE5E-BEFEBAC7BF99}" type="presParOf" srcId="{68108B42-4FBE-4C92-9341-4A65BB3F21D5}" destId="{67FC224F-E136-438E-A858-3964EFF88164}" srcOrd="1" destOrd="0" presId="urn:microsoft.com/office/officeart/2005/8/layout/hierarchy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B4E7A45-1441-4847-958A-EE6ECEBE1C5C}" type="doc">
      <dgm:prSet loTypeId="urn:microsoft.com/office/officeart/2005/8/layout/hProcess10#1" loCatId="process" qsTypeId="urn:microsoft.com/office/officeart/2005/8/quickstyle/simple1" qsCatId="simple" csTypeId="urn:microsoft.com/office/officeart/2005/8/colors/accent5_2" csCatId="accent5" phldr="1"/>
      <dgm:spPr/>
      <dgm:t>
        <a:bodyPr/>
        <a:lstStyle/>
        <a:p>
          <a:endParaRPr lang="en-US"/>
        </a:p>
      </dgm:t>
    </dgm:pt>
    <dgm:pt modelId="{0CD7E15B-93EB-4ABE-95B6-417AD940C402}">
      <dgm:prSet phldrT="[Text]"/>
      <dgm:spPr/>
      <dgm:t>
        <a:bodyPr/>
        <a:lstStyle/>
        <a:p>
          <a:r>
            <a:rPr lang="en-US"/>
            <a:t>Step 1	</a:t>
          </a:r>
        </a:p>
      </dgm:t>
    </dgm:pt>
    <dgm:pt modelId="{79185610-B1DC-42C2-9A5D-D2F1F32E9D9E}" type="parTrans" cxnId="{73C458F9-0763-4C21-AFCB-42E80715E14C}">
      <dgm:prSet/>
      <dgm:spPr/>
      <dgm:t>
        <a:bodyPr/>
        <a:lstStyle/>
        <a:p>
          <a:endParaRPr lang="en-US"/>
        </a:p>
      </dgm:t>
    </dgm:pt>
    <dgm:pt modelId="{E7E39903-C977-4FD4-9FB7-D618C8D6409D}" type="sibTrans" cxnId="{73C458F9-0763-4C21-AFCB-42E80715E14C}">
      <dgm:prSet/>
      <dgm:spPr/>
      <dgm:t>
        <a:bodyPr/>
        <a:lstStyle/>
        <a:p>
          <a:endParaRPr lang="en-US"/>
        </a:p>
      </dgm:t>
    </dgm:pt>
    <dgm:pt modelId="{EBC113D7-AC17-4494-B3D3-6944455B6C24}">
      <dgm:prSet phldrT="[Text]"/>
      <dgm:spPr/>
      <dgm:t>
        <a:bodyPr/>
        <a:lstStyle/>
        <a:p>
          <a:r>
            <a:rPr lang="en-US"/>
            <a:t>Review Leads</a:t>
          </a:r>
        </a:p>
      </dgm:t>
    </dgm:pt>
    <dgm:pt modelId="{6DDB8224-E69A-4168-9275-CB74E43524EE}" type="parTrans" cxnId="{FB26D346-D74B-4348-8ED5-9A05E446C174}">
      <dgm:prSet/>
      <dgm:spPr/>
      <dgm:t>
        <a:bodyPr/>
        <a:lstStyle/>
        <a:p>
          <a:endParaRPr lang="en-US"/>
        </a:p>
      </dgm:t>
    </dgm:pt>
    <dgm:pt modelId="{D4EBFB83-F79A-4FE8-A763-6EA747E8E917}" type="sibTrans" cxnId="{FB26D346-D74B-4348-8ED5-9A05E446C174}">
      <dgm:prSet/>
      <dgm:spPr/>
      <dgm:t>
        <a:bodyPr/>
        <a:lstStyle/>
        <a:p>
          <a:endParaRPr lang="en-US"/>
        </a:p>
      </dgm:t>
    </dgm:pt>
    <dgm:pt modelId="{1398EE57-3C02-4540-A84B-CA254E397206}">
      <dgm:prSet phldrT="[Text]"/>
      <dgm:spPr/>
      <dgm:t>
        <a:bodyPr/>
        <a:lstStyle/>
        <a:p>
          <a:r>
            <a:rPr lang="en-US"/>
            <a:t>Choose One	</a:t>
          </a:r>
        </a:p>
      </dgm:t>
    </dgm:pt>
    <dgm:pt modelId="{771C47A2-F6D1-453F-A96C-0C381CC9BD37}" type="parTrans" cxnId="{5226EA3A-A904-4CB8-92FC-AE9FC3C3A36F}">
      <dgm:prSet/>
      <dgm:spPr/>
      <dgm:t>
        <a:bodyPr/>
        <a:lstStyle/>
        <a:p>
          <a:endParaRPr lang="en-US"/>
        </a:p>
      </dgm:t>
    </dgm:pt>
    <dgm:pt modelId="{5074B046-1962-4B3E-B719-1D9FD93467A4}" type="sibTrans" cxnId="{5226EA3A-A904-4CB8-92FC-AE9FC3C3A36F}">
      <dgm:prSet/>
      <dgm:spPr/>
      <dgm:t>
        <a:bodyPr/>
        <a:lstStyle/>
        <a:p>
          <a:endParaRPr lang="en-US"/>
        </a:p>
      </dgm:t>
    </dgm:pt>
    <dgm:pt modelId="{34D4881F-B042-4164-BA15-84B02DED7215}">
      <dgm:prSet phldrT="[Text]"/>
      <dgm:spPr/>
      <dgm:t>
        <a:bodyPr/>
        <a:lstStyle/>
        <a:p>
          <a:r>
            <a:rPr lang="en-US"/>
            <a:t>Step 2</a:t>
          </a:r>
        </a:p>
      </dgm:t>
    </dgm:pt>
    <dgm:pt modelId="{AF7E6501-D6D3-4686-8C7A-13935DC1F087}" type="parTrans" cxnId="{22D34C03-0F90-4AF0-AEB0-763E0D1E8D87}">
      <dgm:prSet/>
      <dgm:spPr/>
      <dgm:t>
        <a:bodyPr/>
        <a:lstStyle/>
        <a:p>
          <a:endParaRPr lang="en-US"/>
        </a:p>
      </dgm:t>
    </dgm:pt>
    <dgm:pt modelId="{D5291F8F-1A90-4450-9FAD-5D8D277A74C8}" type="sibTrans" cxnId="{22D34C03-0F90-4AF0-AEB0-763E0D1E8D87}">
      <dgm:prSet/>
      <dgm:spPr/>
      <dgm:t>
        <a:bodyPr/>
        <a:lstStyle/>
        <a:p>
          <a:endParaRPr lang="en-US"/>
        </a:p>
      </dgm:t>
    </dgm:pt>
    <dgm:pt modelId="{3FFDB8D6-4412-4C90-A2DC-2116A4D09AF6}">
      <dgm:prSet phldrT="[Text]"/>
      <dgm:spPr/>
      <dgm:t>
        <a:bodyPr/>
        <a:lstStyle/>
        <a:p>
          <a:r>
            <a:rPr lang="en-US"/>
            <a:t>Research Prospect</a:t>
          </a:r>
        </a:p>
      </dgm:t>
    </dgm:pt>
    <dgm:pt modelId="{8C3828EA-65B1-42A1-A4E9-2BBB76835D2F}" type="parTrans" cxnId="{DAE2747E-3E4D-4ED8-93BA-103154D7036E}">
      <dgm:prSet/>
      <dgm:spPr/>
      <dgm:t>
        <a:bodyPr/>
        <a:lstStyle/>
        <a:p>
          <a:endParaRPr lang="en-US"/>
        </a:p>
      </dgm:t>
    </dgm:pt>
    <dgm:pt modelId="{DB95A5AA-468A-40AA-8E8D-B6A1CB99C231}" type="sibTrans" cxnId="{DAE2747E-3E4D-4ED8-93BA-103154D7036E}">
      <dgm:prSet/>
      <dgm:spPr/>
      <dgm:t>
        <a:bodyPr/>
        <a:lstStyle/>
        <a:p>
          <a:endParaRPr lang="en-US"/>
        </a:p>
      </dgm:t>
    </dgm:pt>
    <dgm:pt modelId="{006D297B-8F5C-4295-AC4E-0AEBA8398EC1}">
      <dgm:prSet phldrT="[Text]"/>
      <dgm:spPr/>
      <dgm:t>
        <a:bodyPr/>
        <a:lstStyle/>
        <a:p>
          <a:r>
            <a:rPr lang="en-US"/>
            <a:t>Call Contact</a:t>
          </a:r>
        </a:p>
      </dgm:t>
    </dgm:pt>
    <dgm:pt modelId="{EC8AD9F6-035E-43E2-8E57-8C9AF7E601F8}" type="parTrans" cxnId="{E5A8C4D4-DC3D-4F18-A9E7-AC4EAD49C025}">
      <dgm:prSet/>
      <dgm:spPr/>
      <dgm:t>
        <a:bodyPr/>
        <a:lstStyle/>
        <a:p>
          <a:endParaRPr lang="en-US"/>
        </a:p>
      </dgm:t>
    </dgm:pt>
    <dgm:pt modelId="{316BACA4-F681-483A-9AC8-3C41C5DC72D3}" type="sibTrans" cxnId="{E5A8C4D4-DC3D-4F18-A9E7-AC4EAD49C025}">
      <dgm:prSet/>
      <dgm:spPr/>
      <dgm:t>
        <a:bodyPr/>
        <a:lstStyle/>
        <a:p>
          <a:endParaRPr lang="en-US"/>
        </a:p>
      </dgm:t>
    </dgm:pt>
    <dgm:pt modelId="{F6BB96A2-9ED7-4263-829A-696CD7CE715E}">
      <dgm:prSet phldrT="[Text]"/>
      <dgm:spPr/>
      <dgm:t>
        <a:bodyPr/>
        <a:lstStyle/>
        <a:p>
          <a:r>
            <a:rPr lang="en-US"/>
            <a:t>Step 3</a:t>
          </a:r>
        </a:p>
      </dgm:t>
    </dgm:pt>
    <dgm:pt modelId="{B6A5E3BC-6791-4128-9EDE-BECD0DB62808}" type="parTrans" cxnId="{43D8F54C-C74C-4A46-8437-FA0A0B7EB5BC}">
      <dgm:prSet/>
      <dgm:spPr/>
      <dgm:t>
        <a:bodyPr/>
        <a:lstStyle/>
        <a:p>
          <a:endParaRPr lang="en-US"/>
        </a:p>
      </dgm:t>
    </dgm:pt>
    <dgm:pt modelId="{2FE41A26-E93D-42A2-9BC5-A7B90C8AEBF9}" type="sibTrans" cxnId="{43D8F54C-C74C-4A46-8437-FA0A0B7EB5BC}">
      <dgm:prSet/>
      <dgm:spPr/>
      <dgm:t>
        <a:bodyPr/>
        <a:lstStyle/>
        <a:p>
          <a:endParaRPr lang="en-US"/>
        </a:p>
      </dgm:t>
    </dgm:pt>
    <dgm:pt modelId="{761038B6-708C-48A6-9940-1D70D8670AFF}">
      <dgm:prSet phldrT="[Text]"/>
      <dgm:spPr/>
      <dgm:t>
        <a:bodyPr/>
        <a:lstStyle/>
        <a:p>
          <a:r>
            <a:rPr lang="en-US"/>
            <a:t>Sales Pitch</a:t>
          </a:r>
        </a:p>
      </dgm:t>
    </dgm:pt>
    <dgm:pt modelId="{80BB8AEF-3FBC-4E5C-907D-7FC006100E79}" type="parTrans" cxnId="{796E421D-AE4F-413D-B9AA-7E731C3F3936}">
      <dgm:prSet/>
      <dgm:spPr/>
      <dgm:t>
        <a:bodyPr/>
        <a:lstStyle/>
        <a:p>
          <a:endParaRPr lang="en-US"/>
        </a:p>
      </dgm:t>
    </dgm:pt>
    <dgm:pt modelId="{745FE398-CBED-4ADC-8381-950B92C05ED7}" type="sibTrans" cxnId="{796E421D-AE4F-413D-B9AA-7E731C3F3936}">
      <dgm:prSet/>
      <dgm:spPr/>
      <dgm:t>
        <a:bodyPr/>
        <a:lstStyle/>
        <a:p>
          <a:endParaRPr lang="en-US"/>
        </a:p>
      </dgm:t>
    </dgm:pt>
    <dgm:pt modelId="{60DE7A8C-BCF9-48F9-868A-3B0E56B691C0}">
      <dgm:prSet phldrT="[Text]"/>
      <dgm:spPr/>
      <dgm:t>
        <a:bodyPr/>
        <a:lstStyle/>
        <a:p>
          <a:r>
            <a:rPr lang="en-US"/>
            <a:t>Log Call Details</a:t>
          </a:r>
        </a:p>
      </dgm:t>
    </dgm:pt>
    <dgm:pt modelId="{6EF7625D-B763-419F-98C5-1193A708A3A8}" type="parTrans" cxnId="{5CBFC6C6-CFD8-4C3B-9070-0A6DC6A08B88}">
      <dgm:prSet/>
      <dgm:spPr/>
      <dgm:t>
        <a:bodyPr/>
        <a:lstStyle/>
        <a:p>
          <a:endParaRPr lang="en-US"/>
        </a:p>
      </dgm:t>
    </dgm:pt>
    <dgm:pt modelId="{CB644977-53BE-4028-A83D-8808F6687D19}" type="sibTrans" cxnId="{5CBFC6C6-CFD8-4C3B-9070-0A6DC6A08B88}">
      <dgm:prSet/>
      <dgm:spPr/>
      <dgm:t>
        <a:bodyPr/>
        <a:lstStyle/>
        <a:p>
          <a:endParaRPr lang="en-US"/>
        </a:p>
      </dgm:t>
    </dgm:pt>
    <dgm:pt modelId="{AE8F4555-4E2C-4515-A411-310FB4E05B2C}" type="pres">
      <dgm:prSet presAssocID="{BB4E7A45-1441-4847-958A-EE6ECEBE1C5C}" presName="Name0" presStyleCnt="0">
        <dgm:presLayoutVars>
          <dgm:dir/>
          <dgm:resizeHandles val="exact"/>
        </dgm:presLayoutVars>
      </dgm:prSet>
      <dgm:spPr/>
      <dgm:t>
        <a:bodyPr/>
        <a:lstStyle/>
        <a:p>
          <a:endParaRPr lang="en-US"/>
        </a:p>
      </dgm:t>
    </dgm:pt>
    <dgm:pt modelId="{7062E0A9-2A80-4EA6-B0C9-06C1EAF8F2E1}" type="pres">
      <dgm:prSet presAssocID="{0CD7E15B-93EB-4ABE-95B6-417AD940C402}" presName="composite" presStyleCnt="0"/>
      <dgm:spPr/>
      <dgm:t>
        <a:bodyPr/>
        <a:lstStyle/>
        <a:p>
          <a:endParaRPr lang="en-US"/>
        </a:p>
      </dgm:t>
    </dgm:pt>
    <dgm:pt modelId="{6678991E-6DAD-466F-B13B-D99CF321E100}" type="pres">
      <dgm:prSet presAssocID="{0CD7E15B-93EB-4ABE-95B6-417AD940C402}" presName="imagSh" presStyleLbl="bgImgPlace1" presStyleIdx="0" presStyleCnt="3" custScaleX="99607" custScaleY="99607"/>
      <dgm:spPr>
        <a:blipFill rotWithShape="0">
          <a:blip xmlns:r="http://schemas.openxmlformats.org/officeDocument/2006/relationships" r:embed="rId1"/>
          <a:stretch>
            <a:fillRect/>
          </a:stretch>
        </a:blipFill>
      </dgm:spPr>
      <dgm:t>
        <a:bodyPr/>
        <a:lstStyle/>
        <a:p>
          <a:endParaRPr lang="en-US"/>
        </a:p>
      </dgm:t>
    </dgm:pt>
    <dgm:pt modelId="{4AD902DA-9C2D-491A-8321-AEA49ADE0480}" type="pres">
      <dgm:prSet presAssocID="{0CD7E15B-93EB-4ABE-95B6-417AD940C402}" presName="txNode" presStyleLbl="node1" presStyleIdx="0" presStyleCnt="3">
        <dgm:presLayoutVars>
          <dgm:bulletEnabled val="1"/>
        </dgm:presLayoutVars>
      </dgm:prSet>
      <dgm:spPr/>
      <dgm:t>
        <a:bodyPr/>
        <a:lstStyle/>
        <a:p>
          <a:endParaRPr lang="en-US"/>
        </a:p>
      </dgm:t>
    </dgm:pt>
    <dgm:pt modelId="{FC715E36-0CD7-409D-9F36-E70B76C93B10}" type="pres">
      <dgm:prSet presAssocID="{E7E39903-C977-4FD4-9FB7-D618C8D6409D}" presName="sibTrans" presStyleLbl="sibTrans2D1" presStyleIdx="0" presStyleCnt="2"/>
      <dgm:spPr/>
      <dgm:t>
        <a:bodyPr/>
        <a:lstStyle/>
        <a:p>
          <a:endParaRPr lang="en-US"/>
        </a:p>
      </dgm:t>
    </dgm:pt>
    <dgm:pt modelId="{0A40C8AA-D8C5-4BE1-AD2D-642B7587F123}" type="pres">
      <dgm:prSet presAssocID="{E7E39903-C977-4FD4-9FB7-D618C8D6409D}" presName="connTx" presStyleLbl="sibTrans2D1" presStyleIdx="0" presStyleCnt="2"/>
      <dgm:spPr/>
      <dgm:t>
        <a:bodyPr/>
        <a:lstStyle/>
        <a:p>
          <a:endParaRPr lang="en-US"/>
        </a:p>
      </dgm:t>
    </dgm:pt>
    <dgm:pt modelId="{73F2FF8F-E803-42CE-A94E-4F52D6A4B03E}" type="pres">
      <dgm:prSet presAssocID="{34D4881F-B042-4164-BA15-84B02DED7215}" presName="composite" presStyleCnt="0"/>
      <dgm:spPr/>
      <dgm:t>
        <a:bodyPr/>
        <a:lstStyle/>
        <a:p>
          <a:endParaRPr lang="en-US"/>
        </a:p>
      </dgm:t>
    </dgm:pt>
    <dgm:pt modelId="{C1385113-0855-4416-A394-E4845AB2F3E3}" type="pres">
      <dgm:prSet presAssocID="{34D4881F-B042-4164-BA15-84B02DED7215}" presName="imagSh" presStyleLbl="bgImgPlace1" presStyleIdx="1" presStyleCnt="3"/>
      <dgm:spPr>
        <a:blipFill rotWithShape="0">
          <a:blip xmlns:r="http://schemas.openxmlformats.org/officeDocument/2006/relationships" r:embed="rId2"/>
          <a:stretch>
            <a:fillRect/>
          </a:stretch>
        </a:blipFill>
      </dgm:spPr>
      <dgm:t>
        <a:bodyPr/>
        <a:lstStyle/>
        <a:p>
          <a:endParaRPr lang="en-US"/>
        </a:p>
      </dgm:t>
    </dgm:pt>
    <dgm:pt modelId="{E04DAA63-8C44-4B76-80C3-A09B15213B9E}" type="pres">
      <dgm:prSet presAssocID="{34D4881F-B042-4164-BA15-84B02DED7215}" presName="txNode" presStyleLbl="node1" presStyleIdx="1" presStyleCnt="3">
        <dgm:presLayoutVars>
          <dgm:bulletEnabled val="1"/>
        </dgm:presLayoutVars>
      </dgm:prSet>
      <dgm:spPr/>
      <dgm:t>
        <a:bodyPr/>
        <a:lstStyle/>
        <a:p>
          <a:endParaRPr lang="en-US"/>
        </a:p>
      </dgm:t>
    </dgm:pt>
    <dgm:pt modelId="{7838E52E-39AE-4A17-B97A-1429A9908271}" type="pres">
      <dgm:prSet presAssocID="{D5291F8F-1A90-4450-9FAD-5D8D277A74C8}" presName="sibTrans" presStyleLbl="sibTrans2D1" presStyleIdx="1" presStyleCnt="2"/>
      <dgm:spPr/>
      <dgm:t>
        <a:bodyPr/>
        <a:lstStyle/>
        <a:p>
          <a:endParaRPr lang="en-US"/>
        </a:p>
      </dgm:t>
    </dgm:pt>
    <dgm:pt modelId="{5E3A8B30-1FAC-4F89-BECE-119B19C134A8}" type="pres">
      <dgm:prSet presAssocID="{D5291F8F-1A90-4450-9FAD-5D8D277A74C8}" presName="connTx" presStyleLbl="sibTrans2D1" presStyleIdx="1" presStyleCnt="2"/>
      <dgm:spPr/>
      <dgm:t>
        <a:bodyPr/>
        <a:lstStyle/>
        <a:p>
          <a:endParaRPr lang="en-US"/>
        </a:p>
      </dgm:t>
    </dgm:pt>
    <dgm:pt modelId="{50A4ED0F-699F-4E62-92F0-AF4EF9BEAC46}" type="pres">
      <dgm:prSet presAssocID="{F6BB96A2-9ED7-4263-829A-696CD7CE715E}" presName="composite" presStyleCnt="0"/>
      <dgm:spPr/>
      <dgm:t>
        <a:bodyPr/>
        <a:lstStyle/>
        <a:p>
          <a:endParaRPr lang="en-US"/>
        </a:p>
      </dgm:t>
    </dgm:pt>
    <dgm:pt modelId="{9D763658-4A3E-4457-8B8F-3D35B075549D}" type="pres">
      <dgm:prSet presAssocID="{F6BB96A2-9ED7-4263-829A-696CD7CE715E}" presName="imagSh" presStyleLbl="bgImgPlace1" presStyleIdx="2" presStyleCnt="3"/>
      <dgm:spPr>
        <a:blipFill rotWithShape="0">
          <a:blip xmlns:r="http://schemas.openxmlformats.org/officeDocument/2006/relationships" r:embed="rId3"/>
          <a:stretch>
            <a:fillRect/>
          </a:stretch>
        </a:blipFill>
      </dgm:spPr>
      <dgm:t>
        <a:bodyPr/>
        <a:lstStyle/>
        <a:p>
          <a:endParaRPr lang="en-US"/>
        </a:p>
      </dgm:t>
    </dgm:pt>
    <dgm:pt modelId="{E999695D-8E56-4C75-B53B-78F710B3DB71}" type="pres">
      <dgm:prSet presAssocID="{F6BB96A2-9ED7-4263-829A-696CD7CE715E}" presName="txNode" presStyleLbl="node1" presStyleIdx="2" presStyleCnt="3">
        <dgm:presLayoutVars>
          <dgm:bulletEnabled val="1"/>
        </dgm:presLayoutVars>
      </dgm:prSet>
      <dgm:spPr/>
      <dgm:t>
        <a:bodyPr/>
        <a:lstStyle/>
        <a:p>
          <a:endParaRPr lang="en-US"/>
        </a:p>
      </dgm:t>
    </dgm:pt>
  </dgm:ptLst>
  <dgm:cxnLst>
    <dgm:cxn modelId="{DAE2747E-3E4D-4ED8-93BA-103154D7036E}" srcId="{34D4881F-B042-4164-BA15-84B02DED7215}" destId="{3FFDB8D6-4412-4C90-A2DC-2116A4D09AF6}" srcOrd="0" destOrd="0" parTransId="{8C3828EA-65B1-42A1-A4E9-2BBB76835D2F}" sibTransId="{DB95A5AA-468A-40AA-8E8D-B6A1CB99C231}"/>
    <dgm:cxn modelId="{43D8F54C-C74C-4A46-8437-FA0A0B7EB5BC}" srcId="{BB4E7A45-1441-4847-958A-EE6ECEBE1C5C}" destId="{F6BB96A2-9ED7-4263-829A-696CD7CE715E}" srcOrd="2" destOrd="0" parTransId="{B6A5E3BC-6791-4128-9EDE-BECD0DB62808}" sibTransId="{2FE41A26-E93D-42A2-9BC5-A7B90C8AEBF9}"/>
    <dgm:cxn modelId="{5CBFC6C6-CFD8-4C3B-9070-0A6DC6A08B88}" srcId="{F6BB96A2-9ED7-4263-829A-696CD7CE715E}" destId="{60DE7A8C-BCF9-48F9-868A-3B0E56B691C0}" srcOrd="1" destOrd="0" parTransId="{6EF7625D-B763-419F-98C5-1193A708A3A8}" sibTransId="{CB644977-53BE-4028-A83D-8808F6687D19}"/>
    <dgm:cxn modelId="{1A214EEC-C052-4F7D-88CE-777836067640}" type="presOf" srcId="{1398EE57-3C02-4540-A84B-CA254E397206}" destId="{4AD902DA-9C2D-491A-8321-AEA49ADE0480}" srcOrd="0" destOrd="2" presId="urn:microsoft.com/office/officeart/2005/8/layout/hProcess10#1"/>
    <dgm:cxn modelId="{50E022A0-76C7-473C-9DD2-78D088162FCC}" type="presOf" srcId="{0CD7E15B-93EB-4ABE-95B6-417AD940C402}" destId="{4AD902DA-9C2D-491A-8321-AEA49ADE0480}" srcOrd="0" destOrd="0" presId="urn:microsoft.com/office/officeart/2005/8/layout/hProcess10#1"/>
    <dgm:cxn modelId="{5776F750-F656-4926-9DF2-81BD833D6606}" type="presOf" srcId="{60DE7A8C-BCF9-48F9-868A-3B0E56B691C0}" destId="{E999695D-8E56-4C75-B53B-78F710B3DB71}" srcOrd="0" destOrd="2" presId="urn:microsoft.com/office/officeart/2005/8/layout/hProcess10#1"/>
    <dgm:cxn modelId="{ABC82634-BA5D-41D9-AD48-E4B3B3764761}" type="presOf" srcId="{EBC113D7-AC17-4494-B3D3-6944455B6C24}" destId="{4AD902DA-9C2D-491A-8321-AEA49ADE0480}" srcOrd="0" destOrd="1" presId="urn:microsoft.com/office/officeart/2005/8/layout/hProcess10#1"/>
    <dgm:cxn modelId="{796E421D-AE4F-413D-B9AA-7E731C3F3936}" srcId="{F6BB96A2-9ED7-4263-829A-696CD7CE715E}" destId="{761038B6-708C-48A6-9940-1D70D8670AFF}" srcOrd="0" destOrd="0" parTransId="{80BB8AEF-3FBC-4E5C-907D-7FC006100E79}" sibTransId="{745FE398-CBED-4ADC-8381-950B92C05ED7}"/>
    <dgm:cxn modelId="{8ADA05AB-2F03-42DD-9FEA-1CE8BC5F7356}" type="presOf" srcId="{E7E39903-C977-4FD4-9FB7-D618C8D6409D}" destId="{FC715E36-0CD7-409D-9F36-E70B76C93B10}" srcOrd="0" destOrd="0" presId="urn:microsoft.com/office/officeart/2005/8/layout/hProcess10#1"/>
    <dgm:cxn modelId="{9F722D3D-EB64-4BB2-9280-5EA2ECD2A788}" type="presOf" srcId="{34D4881F-B042-4164-BA15-84B02DED7215}" destId="{E04DAA63-8C44-4B76-80C3-A09B15213B9E}" srcOrd="0" destOrd="0" presId="urn:microsoft.com/office/officeart/2005/8/layout/hProcess10#1"/>
    <dgm:cxn modelId="{6CC964BF-BF0B-450E-8DAA-3D1C89DC6219}" type="presOf" srcId="{F6BB96A2-9ED7-4263-829A-696CD7CE715E}" destId="{E999695D-8E56-4C75-B53B-78F710B3DB71}" srcOrd="0" destOrd="0" presId="urn:microsoft.com/office/officeart/2005/8/layout/hProcess10#1"/>
    <dgm:cxn modelId="{30261147-EBB4-49B9-B553-D90C76D6024F}" type="presOf" srcId="{D5291F8F-1A90-4450-9FAD-5D8D277A74C8}" destId="{5E3A8B30-1FAC-4F89-BECE-119B19C134A8}" srcOrd="1" destOrd="0" presId="urn:microsoft.com/office/officeart/2005/8/layout/hProcess10#1"/>
    <dgm:cxn modelId="{73C458F9-0763-4C21-AFCB-42E80715E14C}" srcId="{BB4E7A45-1441-4847-958A-EE6ECEBE1C5C}" destId="{0CD7E15B-93EB-4ABE-95B6-417AD940C402}" srcOrd="0" destOrd="0" parTransId="{79185610-B1DC-42C2-9A5D-D2F1F32E9D9E}" sibTransId="{E7E39903-C977-4FD4-9FB7-D618C8D6409D}"/>
    <dgm:cxn modelId="{4BE3C7A0-A6B9-4EE1-848B-8B6E48F493BF}" type="presOf" srcId="{3FFDB8D6-4412-4C90-A2DC-2116A4D09AF6}" destId="{E04DAA63-8C44-4B76-80C3-A09B15213B9E}" srcOrd="0" destOrd="1" presId="urn:microsoft.com/office/officeart/2005/8/layout/hProcess10#1"/>
    <dgm:cxn modelId="{FB26D346-D74B-4348-8ED5-9A05E446C174}" srcId="{0CD7E15B-93EB-4ABE-95B6-417AD940C402}" destId="{EBC113D7-AC17-4494-B3D3-6944455B6C24}" srcOrd="0" destOrd="0" parTransId="{6DDB8224-E69A-4168-9275-CB74E43524EE}" sibTransId="{D4EBFB83-F79A-4FE8-A763-6EA747E8E917}"/>
    <dgm:cxn modelId="{7D12F447-D1B2-4489-B8A0-4CDBC3718373}" type="presOf" srcId="{761038B6-708C-48A6-9940-1D70D8670AFF}" destId="{E999695D-8E56-4C75-B53B-78F710B3DB71}" srcOrd="0" destOrd="1" presId="urn:microsoft.com/office/officeart/2005/8/layout/hProcess10#1"/>
    <dgm:cxn modelId="{8B1D3030-0F32-44D8-B105-8BB002FA073B}" type="presOf" srcId="{BB4E7A45-1441-4847-958A-EE6ECEBE1C5C}" destId="{AE8F4555-4E2C-4515-A411-310FB4E05B2C}" srcOrd="0" destOrd="0" presId="urn:microsoft.com/office/officeart/2005/8/layout/hProcess10#1"/>
    <dgm:cxn modelId="{5226EA3A-A904-4CB8-92FC-AE9FC3C3A36F}" srcId="{0CD7E15B-93EB-4ABE-95B6-417AD940C402}" destId="{1398EE57-3C02-4540-A84B-CA254E397206}" srcOrd="1" destOrd="0" parTransId="{771C47A2-F6D1-453F-A96C-0C381CC9BD37}" sibTransId="{5074B046-1962-4B3E-B719-1D9FD93467A4}"/>
    <dgm:cxn modelId="{E5A8C4D4-DC3D-4F18-A9E7-AC4EAD49C025}" srcId="{34D4881F-B042-4164-BA15-84B02DED7215}" destId="{006D297B-8F5C-4295-AC4E-0AEBA8398EC1}" srcOrd="1" destOrd="0" parTransId="{EC8AD9F6-035E-43E2-8E57-8C9AF7E601F8}" sibTransId="{316BACA4-F681-483A-9AC8-3C41C5DC72D3}"/>
    <dgm:cxn modelId="{939ABE74-A4C4-4298-BEF0-43290D005573}" type="presOf" srcId="{D5291F8F-1A90-4450-9FAD-5D8D277A74C8}" destId="{7838E52E-39AE-4A17-B97A-1429A9908271}" srcOrd="0" destOrd="0" presId="urn:microsoft.com/office/officeart/2005/8/layout/hProcess10#1"/>
    <dgm:cxn modelId="{1D33A93A-F863-4AEB-BAD5-4A5E4859F629}" type="presOf" srcId="{E7E39903-C977-4FD4-9FB7-D618C8D6409D}" destId="{0A40C8AA-D8C5-4BE1-AD2D-642B7587F123}" srcOrd="1" destOrd="0" presId="urn:microsoft.com/office/officeart/2005/8/layout/hProcess10#1"/>
    <dgm:cxn modelId="{22D34C03-0F90-4AF0-AEB0-763E0D1E8D87}" srcId="{BB4E7A45-1441-4847-958A-EE6ECEBE1C5C}" destId="{34D4881F-B042-4164-BA15-84B02DED7215}" srcOrd="1" destOrd="0" parTransId="{AF7E6501-D6D3-4686-8C7A-13935DC1F087}" sibTransId="{D5291F8F-1A90-4450-9FAD-5D8D277A74C8}"/>
    <dgm:cxn modelId="{6BE4A5E1-3483-45E8-970E-9CF972B3C356}" type="presOf" srcId="{006D297B-8F5C-4295-AC4E-0AEBA8398EC1}" destId="{E04DAA63-8C44-4B76-80C3-A09B15213B9E}" srcOrd="0" destOrd="2" presId="urn:microsoft.com/office/officeart/2005/8/layout/hProcess10#1"/>
    <dgm:cxn modelId="{1757D7F5-DF62-44A6-BBA7-EE66D5EF3754}" type="presParOf" srcId="{AE8F4555-4E2C-4515-A411-310FB4E05B2C}" destId="{7062E0A9-2A80-4EA6-B0C9-06C1EAF8F2E1}" srcOrd="0" destOrd="0" presId="urn:microsoft.com/office/officeart/2005/8/layout/hProcess10#1"/>
    <dgm:cxn modelId="{7E4D6EA4-A905-4EEB-89ED-D85183710E15}" type="presParOf" srcId="{7062E0A9-2A80-4EA6-B0C9-06C1EAF8F2E1}" destId="{6678991E-6DAD-466F-B13B-D99CF321E100}" srcOrd="0" destOrd="0" presId="urn:microsoft.com/office/officeart/2005/8/layout/hProcess10#1"/>
    <dgm:cxn modelId="{F122C8A3-EF06-4B26-98FA-DE6C65D8DE0B}" type="presParOf" srcId="{7062E0A9-2A80-4EA6-B0C9-06C1EAF8F2E1}" destId="{4AD902DA-9C2D-491A-8321-AEA49ADE0480}" srcOrd="1" destOrd="0" presId="urn:microsoft.com/office/officeart/2005/8/layout/hProcess10#1"/>
    <dgm:cxn modelId="{873D79CF-E224-4AFD-BA82-B68D617CECC7}" type="presParOf" srcId="{AE8F4555-4E2C-4515-A411-310FB4E05B2C}" destId="{FC715E36-0CD7-409D-9F36-E70B76C93B10}" srcOrd="1" destOrd="0" presId="urn:microsoft.com/office/officeart/2005/8/layout/hProcess10#1"/>
    <dgm:cxn modelId="{18366FC5-C73E-4B75-A23F-ED6A1E3196CE}" type="presParOf" srcId="{FC715E36-0CD7-409D-9F36-E70B76C93B10}" destId="{0A40C8AA-D8C5-4BE1-AD2D-642B7587F123}" srcOrd="0" destOrd="0" presId="urn:microsoft.com/office/officeart/2005/8/layout/hProcess10#1"/>
    <dgm:cxn modelId="{E016A62F-7800-4EEC-8FBF-08A001BD5BC6}" type="presParOf" srcId="{AE8F4555-4E2C-4515-A411-310FB4E05B2C}" destId="{73F2FF8F-E803-42CE-A94E-4F52D6A4B03E}" srcOrd="2" destOrd="0" presId="urn:microsoft.com/office/officeart/2005/8/layout/hProcess10#1"/>
    <dgm:cxn modelId="{3E10201A-EAF5-408A-9B49-D1E519DD6140}" type="presParOf" srcId="{73F2FF8F-E803-42CE-A94E-4F52D6A4B03E}" destId="{C1385113-0855-4416-A394-E4845AB2F3E3}" srcOrd="0" destOrd="0" presId="urn:microsoft.com/office/officeart/2005/8/layout/hProcess10#1"/>
    <dgm:cxn modelId="{5DE3E630-EDE9-410A-9239-5F44367E7CAD}" type="presParOf" srcId="{73F2FF8F-E803-42CE-A94E-4F52D6A4B03E}" destId="{E04DAA63-8C44-4B76-80C3-A09B15213B9E}" srcOrd="1" destOrd="0" presId="urn:microsoft.com/office/officeart/2005/8/layout/hProcess10#1"/>
    <dgm:cxn modelId="{EC671DA2-9D9F-4C56-BBD8-4413EFFA9CF0}" type="presParOf" srcId="{AE8F4555-4E2C-4515-A411-310FB4E05B2C}" destId="{7838E52E-39AE-4A17-B97A-1429A9908271}" srcOrd="3" destOrd="0" presId="urn:microsoft.com/office/officeart/2005/8/layout/hProcess10#1"/>
    <dgm:cxn modelId="{5C24F2DE-0A03-4F44-8A8B-B6258796E207}" type="presParOf" srcId="{7838E52E-39AE-4A17-B97A-1429A9908271}" destId="{5E3A8B30-1FAC-4F89-BECE-119B19C134A8}" srcOrd="0" destOrd="0" presId="urn:microsoft.com/office/officeart/2005/8/layout/hProcess10#1"/>
    <dgm:cxn modelId="{A22A67CB-F8B4-45AC-B8EE-A990BE4762B1}" type="presParOf" srcId="{AE8F4555-4E2C-4515-A411-310FB4E05B2C}" destId="{50A4ED0F-699F-4E62-92F0-AF4EF9BEAC46}" srcOrd="4" destOrd="0" presId="urn:microsoft.com/office/officeart/2005/8/layout/hProcess10#1"/>
    <dgm:cxn modelId="{28423397-9365-4A31-A026-7D7815829F58}" type="presParOf" srcId="{50A4ED0F-699F-4E62-92F0-AF4EF9BEAC46}" destId="{9D763658-4A3E-4457-8B8F-3D35B075549D}" srcOrd="0" destOrd="0" presId="urn:microsoft.com/office/officeart/2005/8/layout/hProcess10#1"/>
    <dgm:cxn modelId="{01F05229-EBFB-49D3-B942-B595A690382D}" type="presParOf" srcId="{50A4ED0F-699F-4E62-92F0-AF4EF9BEAC46}" destId="{E999695D-8E56-4C75-B53B-78F710B3DB71}" srcOrd="1" destOrd="0" presId="urn:microsoft.com/office/officeart/2005/8/layout/hProcess10#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184750-80AE-4BCD-AA81-C222A1B73EC8}">
      <dsp:nvSpPr>
        <dsp:cNvPr id="0" name=""/>
        <dsp:cNvSpPr/>
      </dsp:nvSpPr>
      <dsp:spPr>
        <a:xfrm>
          <a:off x="3424545" y="868504"/>
          <a:ext cx="1176621" cy="279982"/>
        </a:xfrm>
        <a:custGeom>
          <a:avLst/>
          <a:gdLst/>
          <a:ahLst/>
          <a:cxnLst/>
          <a:rect l="0" t="0" r="0" b="0"/>
          <a:pathLst>
            <a:path>
              <a:moveTo>
                <a:pt x="0" y="0"/>
              </a:moveTo>
              <a:lnTo>
                <a:pt x="0" y="190799"/>
              </a:lnTo>
              <a:lnTo>
                <a:pt x="1176621" y="190799"/>
              </a:lnTo>
              <a:lnTo>
                <a:pt x="1176621" y="279982"/>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BCA84D-14A9-484E-89B5-0B018D605B0B}">
      <dsp:nvSpPr>
        <dsp:cNvPr id="0" name=""/>
        <dsp:cNvSpPr/>
      </dsp:nvSpPr>
      <dsp:spPr>
        <a:xfrm>
          <a:off x="3378825" y="868504"/>
          <a:ext cx="91440" cy="279982"/>
        </a:xfrm>
        <a:custGeom>
          <a:avLst/>
          <a:gdLst/>
          <a:ahLst/>
          <a:cxnLst/>
          <a:rect l="0" t="0" r="0" b="0"/>
          <a:pathLst>
            <a:path>
              <a:moveTo>
                <a:pt x="45720" y="0"/>
              </a:moveTo>
              <a:lnTo>
                <a:pt x="45720" y="279982"/>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A94DC1-3ABC-4FF4-876E-50C3B39DDF80}">
      <dsp:nvSpPr>
        <dsp:cNvPr id="0" name=""/>
        <dsp:cNvSpPr/>
      </dsp:nvSpPr>
      <dsp:spPr>
        <a:xfrm>
          <a:off x="2247924" y="1759795"/>
          <a:ext cx="1764931" cy="279982"/>
        </a:xfrm>
        <a:custGeom>
          <a:avLst/>
          <a:gdLst/>
          <a:ahLst/>
          <a:cxnLst/>
          <a:rect l="0" t="0" r="0" b="0"/>
          <a:pathLst>
            <a:path>
              <a:moveTo>
                <a:pt x="0" y="0"/>
              </a:moveTo>
              <a:lnTo>
                <a:pt x="0" y="190799"/>
              </a:lnTo>
              <a:lnTo>
                <a:pt x="1764931" y="190799"/>
              </a:lnTo>
              <a:lnTo>
                <a:pt x="1764931" y="279982"/>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3F5FC8-701A-4A45-9926-ED2A12ADB6CB}">
      <dsp:nvSpPr>
        <dsp:cNvPr id="0" name=""/>
        <dsp:cNvSpPr/>
      </dsp:nvSpPr>
      <dsp:spPr>
        <a:xfrm>
          <a:off x="2247924" y="1759795"/>
          <a:ext cx="588310" cy="279982"/>
        </a:xfrm>
        <a:custGeom>
          <a:avLst/>
          <a:gdLst/>
          <a:ahLst/>
          <a:cxnLst/>
          <a:rect l="0" t="0" r="0" b="0"/>
          <a:pathLst>
            <a:path>
              <a:moveTo>
                <a:pt x="0" y="0"/>
              </a:moveTo>
              <a:lnTo>
                <a:pt x="0" y="190799"/>
              </a:lnTo>
              <a:lnTo>
                <a:pt x="588310" y="190799"/>
              </a:lnTo>
              <a:lnTo>
                <a:pt x="588310" y="279982"/>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8A897B-26F8-4850-91DA-2AD16BF824D2}">
      <dsp:nvSpPr>
        <dsp:cNvPr id="0" name=""/>
        <dsp:cNvSpPr/>
      </dsp:nvSpPr>
      <dsp:spPr>
        <a:xfrm>
          <a:off x="1659613" y="1759795"/>
          <a:ext cx="588310" cy="279982"/>
        </a:xfrm>
        <a:custGeom>
          <a:avLst/>
          <a:gdLst/>
          <a:ahLst/>
          <a:cxnLst/>
          <a:rect l="0" t="0" r="0" b="0"/>
          <a:pathLst>
            <a:path>
              <a:moveTo>
                <a:pt x="588310" y="0"/>
              </a:moveTo>
              <a:lnTo>
                <a:pt x="588310" y="190799"/>
              </a:lnTo>
              <a:lnTo>
                <a:pt x="0" y="190799"/>
              </a:lnTo>
              <a:lnTo>
                <a:pt x="0" y="279982"/>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7F2611-3DF3-497E-87AB-BD94DD56715B}">
      <dsp:nvSpPr>
        <dsp:cNvPr id="0" name=""/>
        <dsp:cNvSpPr/>
      </dsp:nvSpPr>
      <dsp:spPr>
        <a:xfrm>
          <a:off x="482992" y="1759795"/>
          <a:ext cx="1764931" cy="279982"/>
        </a:xfrm>
        <a:custGeom>
          <a:avLst/>
          <a:gdLst/>
          <a:ahLst/>
          <a:cxnLst/>
          <a:rect l="0" t="0" r="0" b="0"/>
          <a:pathLst>
            <a:path>
              <a:moveTo>
                <a:pt x="1764931" y="0"/>
              </a:moveTo>
              <a:lnTo>
                <a:pt x="1764931" y="190799"/>
              </a:lnTo>
              <a:lnTo>
                <a:pt x="0" y="190799"/>
              </a:lnTo>
              <a:lnTo>
                <a:pt x="0" y="279982"/>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E55749-5213-4FA1-B462-2EEE6AB579CA}">
      <dsp:nvSpPr>
        <dsp:cNvPr id="0" name=""/>
        <dsp:cNvSpPr/>
      </dsp:nvSpPr>
      <dsp:spPr>
        <a:xfrm>
          <a:off x="2247924" y="868504"/>
          <a:ext cx="1176621" cy="279982"/>
        </a:xfrm>
        <a:custGeom>
          <a:avLst/>
          <a:gdLst/>
          <a:ahLst/>
          <a:cxnLst/>
          <a:rect l="0" t="0" r="0" b="0"/>
          <a:pathLst>
            <a:path>
              <a:moveTo>
                <a:pt x="1176621" y="0"/>
              </a:moveTo>
              <a:lnTo>
                <a:pt x="1176621" y="190799"/>
              </a:lnTo>
              <a:lnTo>
                <a:pt x="0" y="190799"/>
              </a:lnTo>
              <a:lnTo>
                <a:pt x="0" y="279982"/>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FA2A57-1D94-4D2C-A8AA-ABF44CEA3CD8}">
      <dsp:nvSpPr>
        <dsp:cNvPr id="0" name=""/>
        <dsp:cNvSpPr/>
      </dsp:nvSpPr>
      <dsp:spPr>
        <a:xfrm>
          <a:off x="2943200" y="257196"/>
          <a:ext cx="962690" cy="611308"/>
        </a:xfrm>
        <a:prstGeom prst="roundRect">
          <a:avLst>
            <a:gd name="adj" fmla="val 10000"/>
          </a:avLst>
        </a:prstGeom>
        <a:solidFill>
          <a:schemeClr val="accent5">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D30320F-1ECD-4581-91D1-F22EFFA32E2E}">
      <dsp:nvSpPr>
        <dsp:cNvPr id="0" name=""/>
        <dsp:cNvSpPr/>
      </dsp:nvSpPr>
      <dsp:spPr>
        <a:xfrm>
          <a:off x="3050166" y="358813"/>
          <a:ext cx="962690" cy="611308"/>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Liz Doe, President</a:t>
          </a:r>
        </a:p>
      </dsp:txBody>
      <dsp:txXfrm>
        <a:off x="3068071" y="376718"/>
        <a:ext cx="926880" cy="575498"/>
      </dsp:txXfrm>
    </dsp:sp>
    <dsp:sp modelId="{F49F79A8-091C-4970-9D89-59CA03B9269F}">
      <dsp:nvSpPr>
        <dsp:cNvPr id="0" name=""/>
        <dsp:cNvSpPr/>
      </dsp:nvSpPr>
      <dsp:spPr>
        <a:xfrm>
          <a:off x="1766579" y="1148487"/>
          <a:ext cx="962690" cy="611308"/>
        </a:xfrm>
        <a:prstGeom prst="roundRect">
          <a:avLst>
            <a:gd name="adj" fmla="val 10000"/>
          </a:avLst>
        </a:prstGeom>
        <a:solidFill>
          <a:schemeClr val="accent5">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C63713E-D346-4D1A-8777-CB473E93DAFB}">
      <dsp:nvSpPr>
        <dsp:cNvPr id="0" name=""/>
        <dsp:cNvSpPr/>
      </dsp:nvSpPr>
      <dsp:spPr>
        <a:xfrm>
          <a:off x="1873544" y="1250104"/>
          <a:ext cx="962690" cy="611308"/>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John Smith, VP Sales</a:t>
          </a:r>
        </a:p>
      </dsp:txBody>
      <dsp:txXfrm>
        <a:off x="1891449" y="1268009"/>
        <a:ext cx="926880" cy="575498"/>
      </dsp:txXfrm>
    </dsp:sp>
    <dsp:sp modelId="{6B7916AF-EA2F-4860-972E-E50ED3A6C29D}">
      <dsp:nvSpPr>
        <dsp:cNvPr id="0" name=""/>
        <dsp:cNvSpPr/>
      </dsp:nvSpPr>
      <dsp:spPr>
        <a:xfrm>
          <a:off x="1647" y="2039777"/>
          <a:ext cx="962690" cy="611308"/>
        </a:xfrm>
        <a:prstGeom prst="roundRect">
          <a:avLst>
            <a:gd name="adj" fmla="val 10000"/>
          </a:avLst>
        </a:prstGeom>
        <a:solidFill>
          <a:schemeClr val="accent5">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B29F993-E184-4833-8345-04FB509855DC}">
      <dsp:nvSpPr>
        <dsp:cNvPr id="0" name=""/>
        <dsp:cNvSpPr/>
      </dsp:nvSpPr>
      <dsp:spPr>
        <a:xfrm>
          <a:off x="108613" y="2141395"/>
          <a:ext cx="962690" cy="611308"/>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Jim</a:t>
          </a:r>
        </a:p>
        <a:p>
          <a:pPr lvl="0" algn="ctr" defTabSz="444500">
            <a:lnSpc>
              <a:spcPct val="90000"/>
            </a:lnSpc>
            <a:spcBef>
              <a:spcPct val="0"/>
            </a:spcBef>
            <a:spcAft>
              <a:spcPct val="35000"/>
            </a:spcAft>
          </a:pPr>
          <a:r>
            <a:rPr lang="en-US" sz="1000" kern="1200"/>
            <a:t>Salesperson</a:t>
          </a:r>
        </a:p>
      </dsp:txBody>
      <dsp:txXfrm>
        <a:off x="126518" y="2159300"/>
        <a:ext cx="926880" cy="575498"/>
      </dsp:txXfrm>
    </dsp:sp>
    <dsp:sp modelId="{7FFBF97F-931A-440E-B583-9B1D0B0F4DF0}">
      <dsp:nvSpPr>
        <dsp:cNvPr id="0" name=""/>
        <dsp:cNvSpPr/>
      </dsp:nvSpPr>
      <dsp:spPr>
        <a:xfrm>
          <a:off x="1178268" y="2039777"/>
          <a:ext cx="962690" cy="611308"/>
        </a:xfrm>
        <a:prstGeom prst="roundRect">
          <a:avLst>
            <a:gd name="adj" fmla="val 10000"/>
          </a:avLst>
        </a:prstGeom>
        <a:solidFill>
          <a:schemeClr val="accent5">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C2FA2C24-CBE3-44D6-92C1-6E1C9629E939}">
      <dsp:nvSpPr>
        <dsp:cNvPr id="0" name=""/>
        <dsp:cNvSpPr/>
      </dsp:nvSpPr>
      <dsp:spPr>
        <a:xfrm>
          <a:off x="1285234" y="2141395"/>
          <a:ext cx="962690" cy="611308"/>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Beth</a:t>
          </a:r>
        </a:p>
        <a:p>
          <a:pPr lvl="0" algn="ctr" defTabSz="444500">
            <a:lnSpc>
              <a:spcPct val="90000"/>
            </a:lnSpc>
            <a:spcBef>
              <a:spcPct val="0"/>
            </a:spcBef>
            <a:spcAft>
              <a:spcPct val="35000"/>
            </a:spcAft>
          </a:pPr>
          <a:r>
            <a:rPr lang="en-US" sz="1000" kern="1200"/>
            <a:t>Salesperson</a:t>
          </a:r>
        </a:p>
      </dsp:txBody>
      <dsp:txXfrm>
        <a:off x="1303139" y="2159300"/>
        <a:ext cx="926880" cy="575498"/>
      </dsp:txXfrm>
    </dsp:sp>
    <dsp:sp modelId="{D71C6B47-1014-4B8B-AD19-CAC1F44952AD}">
      <dsp:nvSpPr>
        <dsp:cNvPr id="0" name=""/>
        <dsp:cNvSpPr/>
      </dsp:nvSpPr>
      <dsp:spPr>
        <a:xfrm>
          <a:off x="2354889" y="2039777"/>
          <a:ext cx="962690" cy="611308"/>
        </a:xfrm>
        <a:prstGeom prst="roundRect">
          <a:avLst>
            <a:gd name="adj" fmla="val 10000"/>
          </a:avLst>
        </a:prstGeom>
        <a:solidFill>
          <a:schemeClr val="accent5">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41840B1-F399-4FE1-94DD-8BBBA8C4606F}">
      <dsp:nvSpPr>
        <dsp:cNvPr id="0" name=""/>
        <dsp:cNvSpPr/>
      </dsp:nvSpPr>
      <dsp:spPr>
        <a:xfrm>
          <a:off x="2461855" y="2141395"/>
          <a:ext cx="962690" cy="611308"/>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Luiz</a:t>
          </a:r>
        </a:p>
        <a:p>
          <a:pPr lvl="0" algn="ctr" defTabSz="444500">
            <a:lnSpc>
              <a:spcPct val="90000"/>
            </a:lnSpc>
            <a:spcBef>
              <a:spcPct val="0"/>
            </a:spcBef>
            <a:spcAft>
              <a:spcPct val="35000"/>
            </a:spcAft>
          </a:pPr>
          <a:r>
            <a:rPr lang="en-US" sz="1000" kern="1200"/>
            <a:t>Salesperson</a:t>
          </a:r>
        </a:p>
      </dsp:txBody>
      <dsp:txXfrm>
        <a:off x="2479760" y="2159300"/>
        <a:ext cx="926880" cy="575498"/>
      </dsp:txXfrm>
    </dsp:sp>
    <dsp:sp modelId="{91248DFE-0440-4E4A-BC97-AFE5B0ADC295}">
      <dsp:nvSpPr>
        <dsp:cNvPr id="0" name=""/>
        <dsp:cNvSpPr/>
      </dsp:nvSpPr>
      <dsp:spPr>
        <a:xfrm>
          <a:off x="3531511" y="2039777"/>
          <a:ext cx="962690" cy="611308"/>
        </a:xfrm>
        <a:prstGeom prst="roundRect">
          <a:avLst>
            <a:gd name="adj" fmla="val 10000"/>
          </a:avLst>
        </a:prstGeom>
        <a:solidFill>
          <a:schemeClr val="accent5">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B472384-6A77-468B-94CC-2436048C2F1B}">
      <dsp:nvSpPr>
        <dsp:cNvPr id="0" name=""/>
        <dsp:cNvSpPr/>
      </dsp:nvSpPr>
      <dsp:spPr>
        <a:xfrm>
          <a:off x="3638476" y="2141395"/>
          <a:ext cx="962690" cy="611308"/>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Alice</a:t>
          </a:r>
        </a:p>
        <a:p>
          <a:pPr lvl="0" algn="ctr" defTabSz="444500">
            <a:lnSpc>
              <a:spcPct val="90000"/>
            </a:lnSpc>
            <a:spcBef>
              <a:spcPct val="0"/>
            </a:spcBef>
            <a:spcAft>
              <a:spcPct val="35000"/>
            </a:spcAft>
          </a:pPr>
          <a:r>
            <a:rPr lang="en-US" sz="1000" kern="1200"/>
            <a:t>Salesperson</a:t>
          </a:r>
        </a:p>
      </dsp:txBody>
      <dsp:txXfrm>
        <a:off x="3656381" y="2159300"/>
        <a:ext cx="926880" cy="575498"/>
      </dsp:txXfrm>
    </dsp:sp>
    <dsp:sp modelId="{8971F169-99DF-4BA9-8D2F-41916CBB9530}">
      <dsp:nvSpPr>
        <dsp:cNvPr id="0" name=""/>
        <dsp:cNvSpPr/>
      </dsp:nvSpPr>
      <dsp:spPr>
        <a:xfrm>
          <a:off x="2943200" y="1148487"/>
          <a:ext cx="962690" cy="611308"/>
        </a:xfrm>
        <a:prstGeom prst="roundRect">
          <a:avLst>
            <a:gd name="adj" fmla="val 10000"/>
          </a:avLst>
        </a:prstGeom>
        <a:solidFill>
          <a:schemeClr val="accent5">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7BEF395-FC3A-4AEC-A0E7-5B3A7516459A}">
      <dsp:nvSpPr>
        <dsp:cNvPr id="0" name=""/>
        <dsp:cNvSpPr/>
      </dsp:nvSpPr>
      <dsp:spPr>
        <a:xfrm>
          <a:off x="3050166" y="1250104"/>
          <a:ext cx="962690" cy="611308"/>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Bob Roberts, Sales Chief</a:t>
          </a:r>
        </a:p>
      </dsp:txBody>
      <dsp:txXfrm>
        <a:off x="3068071" y="1268009"/>
        <a:ext cx="926880" cy="575498"/>
      </dsp:txXfrm>
    </dsp:sp>
    <dsp:sp modelId="{338B2ECB-E8C7-45F6-BF31-CE2D3EC34B8D}">
      <dsp:nvSpPr>
        <dsp:cNvPr id="0" name=""/>
        <dsp:cNvSpPr/>
      </dsp:nvSpPr>
      <dsp:spPr>
        <a:xfrm>
          <a:off x="4119821" y="1148487"/>
          <a:ext cx="962690" cy="611308"/>
        </a:xfrm>
        <a:prstGeom prst="roundRect">
          <a:avLst>
            <a:gd name="adj" fmla="val 10000"/>
          </a:avLst>
        </a:prstGeom>
        <a:solidFill>
          <a:schemeClr val="accent5">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4B641E6-BB72-4B01-AD7D-BF58132AA27B}">
      <dsp:nvSpPr>
        <dsp:cNvPr id="0" name=""/>
        <dsp:cNvSpPr/>
      </dsp:nvSpPr>
      <dsp:spPr>
        <a:xfrm>
          <a:off x="4226787" y="1250104"/>
          <a:ext cx="962690" cy="611308"/>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Elizabeth</a:t>
          </a:r>
        </a:p>
        <a:p>
          <a:pPr lvl="0" algn="ctr" defTabSz="444500">
            <a:lnSpc>
              <a:spcPct val="90000"/>
            </a:lnSpc>
            <a:spcBef>
              <a:spcPct val="0"/>
            </a:spcBef>
            <a:spcAft>
              <a:spcPct val="35000"/>
            </a:spcAft>
          </a:pPr>
          <a:r>
            <a:rPr lang="en-US" sz="1000" kern="1200"/>
            <a:t>Design Specialist</a:t>
          </a:r>
        </a:p>
      </dsp:txBody>
      <dsp:txXfrm>
        <a:off x="4244692" y="1268009"/>
        <a:ext cx="926880" cy="5754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78991E-6DAD-466F-B13B-D99CF321E100}">
      <dsp:nvSpPr>
        <dsp:cNvPr id="0" name=""/>
        <dsp:cNvSpPr/>
      </dsp:nvSpPr>
      <dsp:spPr>
        <a:xfrm>
          <a:off x="3021" y="74969"/>
          <a:ext cx="969268" cy="969268"/>
        </a:xfrm>
        <a:prstGeom prst="roundRect">
          <a:avLst>
            <a:gd name="adj" fmla="val 10000"/>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AD902DA-9C2D-491A-8321-AEA49ADE0480}">
      <dsp:nvSpPr>
        <dsp:cNvPr id="0" name=""/>
        <dsp:cNvSpPr/>
      </dsp:nvSpPr>
      <dsp:spPr>
        <a:xfrm>
          <a:off x="159519" y="656912"/>
          <a:ext cx="973092" cy="973092"/>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US" sz="1300" kern="1200"/>
            <a:t>Step 1	</a:t>
          </a:r>
        </a:p>
        <a:p>
          <a:pPr marL="57150" lvl="1" indent="-57150" algn="l" defTabSz="444500">
            <a:lnSpc>
              <a:spcPct val="90000"/>
            </a:lnSpc>
            <a:spcBef>
              <a:spcPct val="0"/>
            </a:spcBef>
            <a:spcAft>
              <a:spcPct val="15000"/>
            </a:spcAft>
            <a:buChar char="••"/>
          </a:pPr>
          <a:r>
            <a:rPr lang="en-US" sz="1000" kern="1200"/>
            <a:t>Review Leads</a:t>
          </a:r>
        </a:p>
        <a:p>
          <a:pPr marL="57150" lvl="1" indent="-57150" algn="l" defTabSz="444500">
            <a:lnSpc>
              <a:spcPct val="90000"/>
            </a:lnSpc>
            <a:spcBef>
              <a:spcPct val="0"/>
            </a:spcBef>
            <a:spcAft>
              <a:spcPct val="15000"/>
            </a:spcAft>
            <a:buChar char="••"/>
          </a:pPr>
          <a:r>
            <a:rPr lang="en-US" sz="1000" kern="1200"/>
            <a:t>Choose One	</a:t>
          </a:r>
        </a:p>
      </dsp:txBody>
      <dsp:txXfrm>
        <a:off x="188020" y="685413"/>
        <a:ext cx="916090" cy="916090"/>
      </dsp:txXfrm>
    </dsp:sp>
    <dsp:sp modelId="{FC715E36-0CD7-409D-9F36-E70B76C93B10}">
      <dsp:nvSpPr>
        <dsp:cNvPr id="0" name=""/>
        <dsp:cNvSpPr/>
      </dsp:nvSpPr>
      <dsp:spPr>
        <a:xfrm rot="2179">
          <a:off x="1160398" y="443179"/>
          <a:ext cx="188108" cy="233820"/>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1160398" y="489925"/>
        <a:ext cx="131676" cy="140292"/>
      </dsp:txXfrm>
    </dsp:sp>
    <dsp:sp modelId="{C1385113-0855-4416-A394-E4845AB2F3E3}">
      <dsp:nvSpPr>
        <dsp:cNvPr id="0" name=""/>
        <dsp:cNvSpPr/>
      </dsp:nvSpPr>
      <dsp:spPr>
        <a:xfrm>
          <a:off x="1509742" y="74013"/>
          <a:ext cx="973092" cy="973092"/>
        </a:xfrm>
        <a:prstGeom prst="roundRect">
          <a:avLst>
            <a:gd name="adj" fmla="val 10000"/>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04DAA63-8C44-4B76-80C3-A09B15213B9E}">
      <dsp:nvSpPr>
        <dsp:cNvPr id="0" name=""/>
        <dsp:cNvSpPr/>
      </dsp:nvSpPr>
      <dsp:spPr>
        <a:xfrm>
          <a:off x="1668152" y="657868"/>
          <a:ext cx="973092" cy="973092"/>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US" sz="1300" kern="1200"/>
            <a:t>Step 2</a:t>
          </a:r>
        </a:p>
        <a:p>
          <a:pPr marL="57150" lvl="1" indent="-57150" algn="l" defTabSz="444500">
            <a:lnSpc>
              <a:spcPct val="90000"/>
            </a:lnSpc>
            <a:spcBef>
              <a:spcPct val="0"/>
            </a:spcBef>
            <a:spcAft>
              <a:spcPct val="15000"/>
            </a:spcAft>
            <a:buChar char="••"/>
          </a:pPr>
          <a:r>
            <a:rPr lang="en-US" sz="1000" kern="1200"/>
            <a:t>Research Prospect</a:t>
          </a:r>
        </a:p>
        <a:p>
          <a:pPr marL="57150" lvl="1" indent="-57150" algn="l" defTabSz="444500">
            <a:lnSpc>
              <a:spcPct val="90000"/>
            </a:lnSpc>
            <a:spcBef>
              <a:spcPct val="0"/>
            </a:spcBef>
            <a:spcAft>
              <a:spcPct val="15000"/>
            </a:spcAft>
            <a:buChar char="••"/>
          </a:pPr>
          <a:r>
            <a:rPr lang="en-US" sz="1000" kern="1200"/>
            <a:t>Call Contact</a:t>
          </a:r>
        </a:p>
      </dsp:txBody>
      <dsp:txXfrm>
        <a:off x="1696653" y="686369"/>
        <a:ext cx="916090" cy="916090"/>
      </dsp:txXfrm>
    </dsp:sp>
    <dsp:sp modelId="{7838E52E-39AE-4A17-B97A-1429A9908271}">
      <dsp:nvSpPr>
        <dsp:cNvPr id="0" name=""/>
        <dsp:cNvSpPr/>
      </dsp:nvSpPr>
      <dsp:spPr>
        <a:xfrm>
          <a:off x="2670274" y="443649"/>
          <a:ext cx="187439" cy="233820"/>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2670274" y="490413"/>
        <a:ext cx="131207" cy="140292"/>
      </dsp:txXfrm>
    </dsp:sp>
    <dsp:sp modelId="{9D763658-4A3E-4457-8B8F-3D35B075549D}">
      <dsp:nvSpPr>
        <dsp:cNvPr id="0" name=""/>
        <dsp:cNvSpPr/>
      </dsp:nvSpPr>
      <dsp:spPr>
        <a:xfrm>
          <a:off x="3018375" y="74013"/>
          <a:ext cx="973092" cy="973092"/>
        </a:xfrm>
        <a:prstGeom prst="roundRect">
          <a:avLst>
            <a:gd name="adj" fmla="val 10000"/>
          </a:avLst>
        </a:prstGeom>
        <a:blipFill rotWithShape="0">
          <a:blip xmlns:r="http://schemas.openxmlformats.org/officeDocument/2006/relationships" r:embed="rId3"/>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999695D-8E56-4C75-B53B-78F710B3DB71}">
      <dsp:nvSpPr>
        <dsp:cNvPr id="0" name=""/>
        <dsp:cNvSpPr/>
      </dsp:nvSpPr>
      <dsp:spPr>
        <a:xfrm>
          <a:off x="3176785" y="657868"/>
          <a:ext cx="973092" cy="973092"/>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US" sz="1300" kern="1200"/>
            <a:t>Step 3</a:t>
          </a:r>
        </a:p>
        <a:p>
          <a:pPr marL="57150" lvl="1" indent="-57150" algn="l" defTabSz="444500">
            <a:lnSpc>
              <a:spcPct val="90000"/>
            </a:lnSpc>
            <a:spcBef>
              <a:spcPct val="0"/>
            </a:spcBef>
            <a:spcAft>
              <a:spcPct val="15000"/>
            </a:spcAft>
            <a:buChar char="••"/>
          </a:pPr>
          <a:r>
            <a:rPr lang="en-US" sz="1000" kern="1200"/>
            <a:t>Sales Pitch</a:t>
          </a:r>
        </a:p>
        <a:p>
          <a:pPr marL="57150" lvl="1" indent="-57150" algn="l" defTabSz="444500">
            <a:lnSpc>
              <a:spcPct val="90000"/>
            </a:lnSpc>
            <a:spcBef>
              <a:spcPct val="0"/>
            </a:spcBef>
            <a:spcAft>
              <a:spcPct val="15000"/>
            </a:spcAft>
            <a:buChar char="••"/>
          </a:pPr>
          <a:r>
            <a:rPr lang="en-US" sz="1000" kern="1200"/>
            <a:t>Log Call Details</a:t>
          </a:r>
        </a:p>
      </dsp:txBody>
      <dsp:txXfrm>
        <a:off x="3205286" y="686369"/>
        <a:ext cx="916090" cy="91609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10#1">
  <dgm:title val=""/>
  <dgm:desc val=""/>
  <dgm:catLst>
    <dgm:cat type="process" pri="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op="equ" fact="0.3333"/>
      <dgm:constr type="primFontSz" for="des" forName="txNode" op="equ" val="65"/>
      <dgm:constr type="primFontSz" for="des" forName="connTx" op="equ" val="55"/>
      <dgm:constr type="primFontSz" for="des" forName="connTx" refType="primFontSz" refFor="des" refForName="txNode" op="lte" fact="0.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imagSh"/>
              <dgm:constr type="w" for="ch" forName="imagSh" refType="w" fact="0.86"/>
              <dgm:constr type="t" for="ch" forName="imagSh"/>
              <dgm:constr type="h" for="ch" forName="imagSh" refType="w" refFor="ch" refForName="imagSh"/>
              <dgm:constr type="l" for="ch" forName="txNode" refType="w" fact="0.14"/>
              <dgm:constr type="w" for="ch" forName="txNode" refType="w" refFor="ch" refForName="imagSh"/>
              <dgm:constr type="t" for="ch" forName="txNode" refType="h" refFor="ch" refForName="imagSh" fact="0.6"/>
              <dgm:constr type="h" for="ch" forName="txNode" refType="h" refFor="ch" refForName="imagSh"/>
            </dgm:constrLst>
          </dgm:if>
          <dgm:else name="Name7">
            <dgm:constrLst>
              <dgm:constr type="l" for="ch" forName="imagSh" refType="w" fact="0.14"/>
              <dgm:constr type="w" for="ch" forName="imagSh" refType="w" fact="0.86"/>
              <dgm:constr type="t" for="ch" forName="imagSh"/>
              <dgm:constr type="h" for="ch" forName="imagSh" refType="w" refFor="ch" refForName="imagSh"/>
              <dgm:constr type="l" for="ch" forName="txNode"/>
              <dgm:constr type="w" for="ch" forName="txNode" refType="w" refFor="ch" refForName="imagSh"/>
              <dgm:constr type="t" for="ch" forName="txNode" refType="h" refFor="ch" refForName="imagSh" fact="0.6"/>
              <dgm:constr type="h" for="ch" forName="txNode" refType="h" refFor="ch" refForName="imagSh"/>
            </dgm:constrLst>
          </dgm:else>
        </dgm:choose>
        <dgm:ruleLst/>
        <dgm:layoutNode name="imagSh" styleLbl="bgImgPlace1">
          <dgm:alg type="sp"/>
          <dgm:shape xmlns:r="http://schemas.openxmlformats.org/officeDocument/2006/relationships" type="roundRect" r:blip="" blipPhldr="1">
            <dgm:adjLst>
              <dgm:adj idx="1" val="0.1"/>
            </dgm:adjLst>
          </dgm:shape>
          <dgm:presOf/>
          <dgm:constrLst/>
          <dgm:ruleLst/>
        </dgm:layoutNode>
        <dgm:layoutNode name="txNode" styleLbl="node1">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sibTransForEach" axis="followSib" ptType="sibTrans" cnt="1">
        <dgm:layoutNode name="sibTrans">
          <dgm:alg type="conn">
            <dgm:param type="begPts" val="auto"/>
            <dgm:param type="endPts" val="auto"/>
            <dgm:param type="srcNode" val="imagSh"/>
            <dgm:param type="dstNode" val="imagSh"/>
          </dgm:alg>
          <dgm:shape xmlns:r="http://schemas.openxmlformats.org/officeDocument/2006/relationships" type="conn" r:blip="">
            <dgm:adjLst/>
          </dgm:shape>
          <dgm:presOf axis="self"/>
          <dgm:constrLst>
            <dgm:constr type="h" refType="w" fact="0.62"/>
            <dgm:constr type="connDist"/>
            <dgm:constr type="begPad" refType="connDist" fact="0.35"/>
            <dgm:constr type="endPad" refType="connDist" fact="0.3"/>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2012-07-14T00:19:00Z</dcterms:created>
  <dcterms:modified xsi:type="dcterms:W3CDTF">2012-07-14T00:19:00Z</dcterms:modified>
</cp:coreProperties>
</file>